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40" w:rsidRPr="009375BD" w:rsidRDefault="00363F40" w:rsidP="0020058F">
      <w:pPr>
        <w:pBdr>
          <w:bottom w:val="single" w:sz="4" w:space="1" w:color="auto"/>
        </w:pBdr>
        <w:spacing w:line="276" w:lineRule="auto"/>
        <w:jc w:val="both"/>
        <w:rPr>
          <w:rFonts w:ascii="Amnesty Trade Gothic" w:hAnsi="Amnesty Trade Gothic"/>
          <w:b/>
          <w:lang w:val="sk-SK"/>
        </w:rPr>
      </w:pPr>
      <w:r w:rsidRPr="009375BD">
        <w:rPr>
          <w:rFonts w:ascii="Amnesty Trade Gothic" w:hAnsi="Amnesty Trade Gothic"/>
          <w:b/>
          <w:lang w:val="sk-SK"/>
        </w:rPr>
        <w:t>Stanovy Amnesty International Slov</w:t>
      </w:r>
      <w:r w:rsidR="006E6442" w:rsidRPr="009375BD">
        <w:rPr>
          <w:rFonts w:ascii="Amnesty Trade Gothic" w:hAnsi="Amnesty Trade Gothic"/>
          <w:b/>
          <w:lang w:val="sk-SK"/>
        </w:rPr>
        <w:t>ensko</w:t>
      </w:r>
    </w:p>
    <w:p w:rsidR="00DA28CC" w:rsidRPr="00DA28CC" w:rsidRDefault="00DA28CC" w:rsidP="0020058F">
      <w:pPr>
        <w:pBdr>
          <w:bottom w:val="single" w:sz="4" w:space="1" w:color="auto"/>
        </w:pBd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363F40" w:rsidP="0020058F">
      <w:pPr>
        <w:pStyle w:val="Default"/>
        <w:numPr>
          <w:ilvl w:val="0"/>
          <w:numId w:val="21"/>
        </w:numPr>
        <w:spacing w:after="200" w:line="276" w:lineRule="auto"/>
        <w:ind w:left="426"/>
        <w:jc w:val="both"/>
        <w:rPr>
          <w:rFonts w:ascii="Amnesty Trade Gothic" w:hAnsi="Amnesty Trade Gothic"/>
          <w:b/>
          <w:caps/>
          <w:sz w:val="22"/>
          <w:szCs w:val="22"/>
          <w:lang w:val="sk-SK"/>
        </w:rPr>
      </w:pPr>
      <w:r w:rsidRPr="00DA28CC">
        <w:rPr>
          <w:rFonts w:ascii="Amnesty Trade Gothic" w:hAnsi="Amnesty Trade Gothic"/>
          <w:b/>
          <w:bCs/>
          <w:caps/>
          <w:sz w:val="22"/>
          <w:szCs w:val="22"/>
          <w:lang w:val="sk-SK"/>
        </w:rPr>
        <w:t xml:space="preserve">OPIS, vÍZIA a POSLANIE </w:t>
      </w:r>
    </w:p>
    <w:p w:rsidR="00363F40" w:rsidRPr="00DA28CC" w:rsidRDefault="00922BE3" w:rsidP="0020058F">
      <w:pPr>
        <w:pStyle w:val="Default"/>
        <w:numPr>
          <w:ilvl w:val="1"/>
          <w:numId w:val="21"/>
        </w:numPr>
        <w:spacing w:after="120" w:line="276" w:lineRule="auto"/>
        <w:ind w:left="426"/>
        <w:jc w:val="both"/>
        <w:rPr>
          <w:rFonts w:ascii="Amnesty Trade Gothic" w:hAnsi="Amnesty Trade Gothic"/>
          <w:sz w:val="22"/>
          <w:szCs w:val="22"/>
          <w:lang w:val="sk-SK"/>
        </w:rPr>
      </w:pPr>
      <w:bookmarkStart w:id="0" w:name="_Toc176256352"/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OPIS</w:t>
      </w:r>
    </w:p>
    <w:p w:rsidR="00363F40" w:rsidRPr="00DA28CC" w:rsidRDefault="00363F40" w:rsidP="0020058F">
      <w:pPr>
        <w:pStyle w:val="Default"/>
        <w:spacing w:after="120"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Amnesty International (</w:t>
      </w:r>
      <w:r w:rsidR="00BA5554" w:rsidRPr="00DA28CC">
        <w:rPr>
          <w:rFonts w:ascii="Amnesty Trade Gothic" w:hAnsi="Amnesty Trade Gothic"/>
          <w:sz w:val="22"/>
          <w:szCs w:val="22"/>
          <w:lang w:val="sk-SK"/>
        </w:rPr>
        <w:t>ďalej len „</w:t>
      </w:r>
      <w:r w:rsidRPr="00DA28CC">
        <w:rPr>
          <w:rFonts w:ascii="Amnesty Trade Gothic" w:hAnsi="Amnesty Trade Gothic"/>
          <w:sz w:val="22"/>
          <w:szCs w:val="22"/>
          <w:lang w:val="sk-SK"/>
        </w:rPr>
        <w:t>AI</w:t>
      </w:r>
      <w:r w:rsidR="00BA5554" w:rsidRPr="00DA28CC">
        <w:rPr>
          <w:rFonts w:ascii="Amnesty Trade Gothic" w:hAnsi="Amnesty Trade Gothic"/>
          <w:sz w:val="22"/>
          <w:szCs w:val="22"/>
          <w:lang w:val="sk-SK"/>
        </w:rPr>
        <w:t>“</w:t>
      </w:r>
      <w:r w:rsidRPr="00DA28CC">
        <w:rPr>
          <w:rFonts w:ascii="Amnesty Trade Gothic" w:hAnsi="Amnesty Trade Gothic"/>
          <w:sz w:val="22"/>
          <w:szCs w:val="22"/>
          <w:lang w:val="sk-SK"/>
        </w:rPr>
        <w:t>) je globálne hnutie ochrancov ľudských práv založené na zásadách medzinárodnej solidarity, efektívnej práce v prospech obetí, univerz</w:t>
      </w:r>
      <w:r w:rsidR="00A110BE" w:rsidRPr="00DA28CC">
        <w:rPr>
          <w:rFonts w:ascii="Amnesty Trade Gothic" w:hAnsi="Amnesty Trade Gothic"/>
          <w:sz w:val="22"/>
          <w:szCs w:val="22"/>
          <w:lang w:val="sk-SK"/>
        </w:rPr>
        <w:t>álnosti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 nedeliteľnosti ľudských práv, nestrannosti a nezávislosti, demokracie a vzájomnej úcty. </w:t>
      </w:r>
    </w:p>
    <w:p w:rsidR="00363F40" w:rsidRPr="00DA28CC" w:rsidRDefault="003E38BD" w:rsidP="0020058F">
      <w:pPr>
        <w:pStyle w:val="Default"/>
        <w:spacing w:after="120"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A</w:t>
      </w:r>
      <w:r w:rsidR="00B37941" w:rsidRPr="00DA28CC">
        <w:rPr>
          <w:rFonts w:ascii="Amnesty Trade Gothic" w:hAnsi="Amnesty Trade Gothic"/>
          <w:sz w:val="22"/>
          <w:szCs w:val="22"/>
          <w:lang w:val="sk-SK"/>
        </w:rPr>
        <w:t>m</w:t>
      </w:r>
      <w:r w:rsidR="00A110BE" w:rsidRPr="00DA28CC">
        <w:rPr>
          <w:rFonts w:ascii="Amnesty Trade Gothic" w:hAnsi="Amnesty Trade Gothic"/>
          <w:sz w:val="22"/>
          <w:szCs w:val="22"/>
          <w:lang w:val="sk-SK"/>
        </w:rPr>
        <w:t>n</w:t>
      </w:r>
      <w:r w:rsidR="00B37941" w:rsidRPr="00DA28CC">
        <w:rPr>
          <w:rFonts w:ascii="Amnesty Trade Gothic" w:hAnsi="Amnesty Trade Gothic"/>
          <w:sz w:val="22"/>
          <w:szCs w:val="22"/>
          <w:lang w:val="sk-SK"/>
        </w:rPr>
        <w:t xml:space="preserve">esty </w:t>
      </w:r>
      <w:r w:rsidRPr="00DA28CC">
        <w:rPr>
          <w:rFonts w:ascii="Amnesty Trade Gothic" w:hAnsi="Amnesty Trade Gothic"/>
          <w:sz w:val="22"/>
          <w:szCs w:val="22"/>
          <w:lang w:val="sk-SK"/>
        </w:rPr>
        <w:t>I</w:t>
      </w:r>
      <w:r w:rsidR="00B37941" w:rsidRPr="00DA28CC">
        <w:rPr>
          <w:rFonts w:ascii="Amnesty Trade Gothic" w:hAnsi="Amnesty Trade Gothic"/>
          <w:sz w:val="22"/>
          <w:szCs w:val="22"/>
          <w:lang w:val="sk-SK"/>
        </w:rPr>
        <w:t>nternational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B37941" w:rsidRPr="00DA28CC">
        <w:rPr>
          <w:rFonts w:ascii="Amnesty Trade Gothic" w:hAnsi="Amnesty Trade Gothic"/>
          <w:sz w:val="22"/>
          <w:szCs w:val="22"/>
          <w:lang w:val="sk-SK"/>
        </w:rPr>
        <w:t xml:space="preserve">(ďalej len „AI Slovensko“)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je koordinačnou organizáciou členov </w:t>
      </w:r>
      <w:r w:rsidR="00400122" w:rsidRPr="00DA28CC">
        <w:rPr>
          <w:rFonts w:ascii="Amnesty Trade Gothic" w:hAnsi="Amnesty Trade Gothic"/>
          <w:sz w:val="22"/>
          <w:szCs w:val="22"/>
          <w:lang w:val="sk-SK"/>
        </w:rPr>
        <w:t xml:space="preserve">a členiek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Amnesty International v Slovenskej republike. </w:t>
      </w:r>
    </w:p>
    <w:p w:rsidR="00363F40" w:rsidRPr="00DA28CC" w:rsidRDefault="003E38BD" w:rsidP="0020058F">
      <w:pPr>
        <w:pStyle w:val="Default"/>
        <w:spacing w:after="120"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pracuje na základe licencie a poverenia </w:t>
      </w:r>
      <w:r w:rsidR="008F1AA5" w:rsidRPr="00DA28CC">
        <w:rPr>
          <w:rFonts w:ascii="Amnesty Trade Gothic" w:hAnsi="Amnesty Trade Gothic"/>
          <w:sz w:val="22"/>
          <w:szCs w:val="22"/>
          <w:lang w:val="sk-SK"/>
        </w:rPr>
        <w:t>Medzinárodnej správnej rady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AI (International </w:t>
      </w:r>
      <w:r w:rsidR="008F1AA5" w:rsidRPr="00DA28CC">
        <w:rPr>
          <w:rFonts w:ascii="Amnesty Trade Gothic" w:hAnsi="Amnesty Trade Gothic"/>
          <w:sz w:val="22"/>
          <w:szCs w:val="22"/>
          <w:lang w:val="sk-SK"/>
        </w:rPr>
        <w:t>Board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of AI</w:t>
      </w:r>
      <w:r w:rsidR="00400122" w:rsidRPr="00DA28CC">
        <w:rPr>
          <w:rFonts w:ascii="Amnesty Trade Gothic" w:hAnsi="Amnesty Trade Gothic"/>
          <w:sz w:val="22"/>
          <w:szCs w:val="22"/>
          <w:lang w:val="sk-SK"/>
        </w:rPr>
        <w:t xml:space="preserve"> -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I</w:t>
      </w:r>
      <w:r w:rsidR="008F1AA5" w:rsidRPr="00DA28CC">
        <w:rPr>
          <w:rFonts w:ascii="Amnesty Trade Gothic" w:hAnsi="Amnesty Trade Gothic"/>
          <w:sz w:val="22"/>
          <w:szCs w:val="22"/>
          <w:lang w:val="sk-SK"/>
        </w:rPr>
        <w:t>B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) a Medzinárodného sekretariátu</w:t>
      </w:r>
      <w:r w:rsidR="00400122" w:rsidRPr="00DA28CC">
        <w:rPr>
          <w:rFonts w:ascii="Amnesty Trade Gothic" w:hAnsi="Amnesty Trade Gothic"/>
          <w:sz w:val="22"/>
          <w:szCs w:val="22"/>
          <w:lang w:val="sk-SK"/>
        </w:rPr>
        <w:t xml:space="preserve"> AI (International Secretariat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of AI</w:t>
      </w:r>
      <w:r w:rsidR="00400122" w:rsidRPr="00DA28CC">
        <w:rPr>
          <w:rFonts w:ascii="Amnesty Trade Gothic" w:hAnsi="Amnesty Trade Gothic"/>
          <w:sz w:val="22"/>
          <w:szCs w:val="22"/>
          <w:lang w:val="sk-SK"/>
        </w:rPr>
        <w:t xml:space="preserve"> - IS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). </w:t>
      </w:r>
    </w:p>
    <w:p w:rsidR="00363F40" w:rsidRPr="00DA28CC" w:rsidRDefault="00922BE3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VÍZIA AI</w:t>
      </w:r>
      <w:bookmarkEnd w:id="0"/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Víziou AI je svet, v ktorom </w:t>
      </w:r>
      <w:r w:rsidR="00EA28C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si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bude každý človek </w:t>
      </w:r>
      <w:r w:rsidR="00B42966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uplatňovať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všetky ľudské práva vymedzené vo Všeobecnej deklarácii ľudských práv a iných medzinárodných ľudsko-právnych dokumentoch.</w:t>
      </w:r>
    </w:p>
    <w:p w:rsidR="00363F40" w:rsidRPr="00DA28CC" w:rsidRDefault="00922BE3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POSLANIE</w:t>
      </w:r>
    </w:p>
    <w:p w:rsidR="00363F40" w:rsidRPr="00DA28CC" w:rsidRDefault="007F061F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0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0"/>
          <w:lang w:val="sk-SK"/>
        </w:rPr>
        <w:t xml:space="preserve">Poslaním AI v kontexte jej práce zameranej na podporu všetkých ľudských práv je </w:t>
      </w:r>
      <w:r w:rsidRPr="00DA28CC">
        <w:rPr>
          <w:rFonts w:ascii="Amnesty Trade Gothic" w:hAnsi="Amnesty Trade Gothic"/>
          <w:sz w:val="22"/>
          <w:szCs w:val="20"/>
          <w:lang w:val="sk-SK"/>
        </w:rPr>
        <w:t>výskum a aktivity zamerané na zabránenie vážneho porušovania práv na fyzickú a psychickú integritu, na slobodu zmýšľania a prejavu a na ochranu pred diskrimináciou</w:t>
      </w:r>
      <w:r w:rsidR="00363F40" w:rsidRPr="00DA28CC">
        <w:rPr>
          <w:rFonts w:ascii="Amnesty Trade Gothic" w:hAnsi="Amnesty Trade Gothic"/>
          <w:sz w:val="22"/>
          <w:szCs w:val="20"/>
          <w:lang w:val="sk-SK"/>
        </w:rPr>
        <w:t>.</w:t>
      </w:r>
      <w:r w:rsidRPr="00DA28CC">
        <w:rPr>
          <w:rFonts w:ascii="Amnesty Trade Gothic" w:hAnsi="Amnesty Trade Gothic"/>
          <w:sz w:val="22"/>
          <w:szCs w:val="20"/>
          <w:lang w:val="sk-SK"/>
        </w:rPr>
        <w:t xml:space="preserve">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922BE3" w:rsidP="0020058F">
      <w:pPr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AKTIVITY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Aktivity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na podporu a ochranu ľudských práv vychádzajú z medzinárodných stanov, plánov, smerníc alebo pravidiel stanovených AI a prijatých Medzinárodným valným zhromaždení</w:t>
      </w:r>
      <w:r w:rsidR="00FE0EBF" w:rsidRPr="00DA28CC">
        <w:rPr>
          <w:rFonts w:ascii="Amnesty Trade Gothic" w:hAnsi="Amnesty Trade Gothic"/>
          <w:sz w:val="22"/>
          <w:szCs w:val="22"/>
          <w:lang w:val="sk-SK"/>
        </w:rPr>
        <w:t>m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AI (</w:t>
      </w:r>
      <w:r w:rsidR="00400122" w:rsidRPr="00DA28CC">
        <w:rPr>
          <w:rFonts w:ascii="Amnesty Trade Gothic" w:hAnsi="Amnesty Trade Gothic"/>
          <w:sz w:val="22"/>
          <w:szCs w:val="22"/>
          <w:lang w:val="sk-SK"/>
        </w:rPr>
        <w:t xml:space="preserve">International Council Meeting - 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ICM). Cieľom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je aj vzdelávanie k ľudským právam a šírenie informácií o porušovaní ľudských práv.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922BE3" w:rsidP="0020058F">
      <w:pPr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ZODPOVEDNOSŤ</w:t>
      </w:r>
    </w:p>
    <w:p w:rsidR="00363F40" w:rsidRPr="00DA28CC" w:rsidRDefault="003E38BD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sa zodpovedá svojim členom</w:t>
      </w:r>
      <w:r w:rsidR="00400122" w:rsidRPr="00DA28CC">
        <w:rPr>
          <w:rFonts w:ascii="Amnesty Trade Gothic" w:hAnsi="Amnesty Trade Gothic"/>
          <w:sz w:val="22"/>
          <w:szCs w:val="22"/>
          <w:lang w:val="sk-SK"/>
        </w:rPr>
        <w:t xml:space="preserve"> a členkám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, Medzinárodn</w:t>
      </w:r>
      <w:r w:rsidR="00246EEC" w:rsidRPr="00DA28CC">
        <w:rPr>
          <w:rFonts w:ascii="Amnesty Trade Gothic" w:hAnsi="Amnesty Trade Gothic"/>
          <w:sz w:val="22"/>
          <w:szCs w:val="22"/>
          <w:lang w:val="sk-SK"/>
        </w:rPr>
        <w:t xml:space="preserve">ej správnej rade </w:t>
      </w:r>
      <w:r w:rsidR="00B37941" w:rsidRPr="00DA28CC">
        <w:rPr>
          <w:rFonts w:ascii="Amnesty Trade Gothic" w:hAnsi="Amnesty Trade Gothic"/>
          <w:sz w:val="22"/>
          <w:szCs w:val="22"/>
          <w:lang w:val="sk-SK"/>
        </w:rPr>
        <w:t xml:space="preserve">AI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(IB)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a Medzinárodnému sekretariátu </w:t>
      </w:r>
      <w:r w:rsidR="00B37941" w:rsidRPr="00DA28CC">
        <w:rPr>
          <w:rFonts w:ascii="Amnesty Trade Gothic" w:hAnsi="Amnesty Trade Gothic"/>
          <w:sz w:val="22"/>
          <w:szCs w:val="22"/>
          <w:lang w:val="sk-SK"/>
        </w:rPr>
        <w:t>AI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 (IS)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922BE3" w:rsidP="0020058F">
      <w:pPr>
        <w:pStyle w:val="Default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SÍDLO</w:t>
      </w:r>
    </w:p>
    <w:p w:rsidR="00363F40" w:rsidRPr="00DA28CC" w:rsidRDefault="00363F40" w:rsidP="0020058F">
      <w:pPr>
        <w:pStyle w:val="Default"/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AI Slov</w:t>
      </w:r>
      <w:r w:rsidR="007F061F" w:rsidRPr="00DA28CC">
        <w:rPr>
          <w:rFonts w:ascii="Amnesty Trade Gothic" w:hAnsi="Amnesty Trade Gothic"/>
          <w:sz w:val="22"/>
          <w:szCs w:val="22"/>
          <w:lang w:val="sk-SK"/>
        </w:rPr>
        <w:t>ensko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má sídlo na Karpatskej 11, 811 05 Bratislava. Sídlo je možné zmeniť rozhodnutím Správnej rady.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400122" w:rsidP="0020058F">
      <w:pPr>
        <w:numPr>
          <w:ilvl w:val="0"/>
          <w:numId w:val="21"/>
        </w:numPr>
        <w:spacing w:line="276" w:lineRule="auto"/>
        <w:jc w:val="both"/>
        <w:rPr>
          <w:rFonts w:ascii="Amnesty Trade Gothic" w:hAnsi="Amnesty Trade Gothic"/>
          <w:b/>
          <w:sz w:val="22"/>
          <w:szCs w:val="22"/>
          <w:lang w:val="sk-SK"/>
        </w:rPr>
      </w:pPr>
      <w:r w:rsidRPr="00DA28CC">
        <w:rPr>
          <w:rFonts w:ascii="Amnesty Trade Gothic" w:hAnsi="Amnesty Trade Gothic"/>
          <w:b/>
          <w:sz w:val="22"/>
          <w:szCs w:val="22"/>
          <w:lang w:val="sk-SK"/>
        </w:rPr>
        <w:t>Č</w:t>
      </w:r>
      <w:r w:rsidR="00363F40" w:rsidRPr="00DA28CC">
        <w:rPr>
          <w:rFonts w:ascii="Amnesty Trade Gothic" w:hAnsi="Amnesty Trade Gothic"/>
          <w:b/>
          <w:sz w:val="22"/>
          <w:szCs w:val="22"/>
          <w:lang w:val="sk-SK"/>
        </w:rPr>
        <w:t>LENSTVO</w:t>
      </w:r>
    </w:p>
    <w:p w:rsidR="00400122" w:rsidRPr="00DA28CC" w:rsidRDefault="00400122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3E38BD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je členskou organizáciou.</w:t>
      </w:r>
    </w:p>
    <w:p w:rsidR="00363F40" w:rsidRPr="00DA28CC" w:rsidRDefault="00922BE3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bookmarkStart w:id="1" w:name="_Toc176256357"/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PODMIENKY ČLENSTVA</w:t>
      </w:r>
      <w:bookmarkEnd w:id="1"/>
    </w:p>
    <w:p w:rsidR="00363F40" w:rsidRPr="00DA28CC" w:rsidRDefault="00363F40" w:rsidP="0020058F">
      <w:pPr>
        <w:numPr>
          <w:ilvl w:val="0"/>
          <w:numId w:val="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Členom</w:t>
      </w:r>
      <w:r w:rsidR="00922BE3" w:rsidRPr="00DA28CC">
        <w:rPr>
          <w:rFonts w:ascii="Amnesty Trade Gothic" w:eastAsia="MS Mincho" w:hAnsi="Amnesty Trade Gothic"/>
          <w:sz w:val="22"/>
          <w:szCs w:val="22"/>
          <w:lang w:val="sk-SK"/>
        </w:rPr>
        <w:t>/</w:t>
      </w:r>
      <w:r w:rsidR="00400122" w:rsidRPr="00DA28CC">
        <w:rPr>
          <w:rFonts w:ascii="Amnesty Trade Gothic" w:eastAsia="MS Mincho" w:hAnsi="Amnesty Trade Gothic"/>
          <w:sz w:val="22"/>
          <w:szCs w:val="22"/>
          <w:lang w:val="sk-SK"/>
        </w:rPr>
        <w:t>kou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sa môže stať každá</w:t>
      </w:r>
      <w:r w:rsidR="0040012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fyzická alebo právnická osoba,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ktorá slobodne a</w:t>
      </w:r>
      <w:r w:rsidR="0040012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dobrovoľne</w:t>
      </w:r>
      <w:r w:rsidR="00665F3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písomne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požiada o členstvo v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, súhlasí s dodržiavaním jej Stanov</w:t>
      </w:r>
      <w:r w:rsidR="0040012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 zaviaže sa osobne prispievať k dosiahnutiu jej cieľov.</w:t>
      </w:r>
    </w:p>
    <w:p w:rsidR="00363F40" w:rsidRPr="00DA28CC" w:rsidRDefault="003E38BD" w:rsidP="0020058F">
      <w:pPr>
        <w:numPr>
          <w:ilvl w:val="0"/>
          <w:numId w:val="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lastRenderedPageBreak/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žiadnym spôsobom nerozlišuje medzi svojimi členmi</w:t>
      </w:r>
      <w:r w:rsidR="00922BE3" w:rsidRPr="00DA28CC">
        <w:rPr>
          <w:rFonts w:ascii="Amnesty Trade Gothic" w:eastAsia="MS Mincho" w:hAnsi="Amnesty Trade Gothic"/>
          <w:sz w:val="22"/>
          <w:szCs w:val="22"/>
          <w:lang w:val="sk-SK"/>
        </w:rPr>
        <w:t>/</w:t>
      </w:r>
      <w:r w:rsidR="009B4918" w:rsidRPr="00DA28CC">
        <w:rPr>
          <w:rFonts w:ascii="Amnesty Trade Gothic" w:eastAsia="MS Mincho" w:hAnsi="Amnesty Trade Gothic"/>
          <w:sz w:val="22"/>
          <w:szCs w:val="22"/>
          <w:lang w:val="sk-SK"/>
        </w:rPr>
        <w:t>kami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základe pohlavia,</w:t>
      </w:r>
      <w:r w:rsidR="00A63D03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rodu</w:t>
      </w:r>
      <w:r w:rsidR="00306C2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  <w:r w:rsidR="009B4918" w:rsidRPr="00DA28CC">
        <w:rPr>
          <w:rFonts w:ascii="Amnesty Trade Gothic" w:hAnsi="Amnesty Trade Gothic" w:cs="Arial"/>
          <w:color w:val="222222"/>
          <w:sz w:val="22"/>
          <w:szCs w:val="22"/>
          <w:shd w:val="clear" w:color="auto" w:fill="FFFFFF"/>
          <w:lang w:val="sk-SK"/>
        </w:rPr>
        <w:t>rasy, etnického pôvodu, farby pleti, jazyka, veku, sexuálnej orientácie, viery</w:t>
      </w:r>
      <w:r w:rsidR="00A63D03" w:rsidRPr="00DA28CC">
        <w:rPr>
          <w:rFonts w:ascii="Amnesty Trade Gothic" w:hAnsi="Amnesty Trade Gothic" w:cs="Arial"/>
          <w:color w:val="222222"/>
          <w:sz w:val="22"/>
          <w:szCs w:val="22"/>
          <w:shd w:val="clear" w:color="auto" w:fill="FFFFFF"/>
          <w:lang w:val="sk-SK"/>
        </w:rPr>
        <w:t>,</w:t>
      </w:r>
      <w:r w:rsidR="009B4918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náboženského vyznania, národnosti, spoločenskej triedy</w:t>
      </w:r>
      <w:r w:rsidR="00634609" w:rsidRPr="00DA28CC">
        <w:rPr>
          <w:rFonts w:ascii="Amnesty Trade Gothic" w:eastAsia="MS Mincho" w:hAnsi="Amnesty Trade Gothic"/>
          <w:sz w:val="22"/>
          <w:szCs w:val="22"/>
          <w:lang w:val="sk-SK"/>
        </w:rPr>
        <w:t>, majetku,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politickej príslušnosti</w:t>
      </w:r>
      <w:r w:rsidR="00634609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iného postavenia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</w:p>
    <w:p w:rsidR="00F4137C" w:rsidRPr="00DA28CC" w:rsidRDefault="003E38BD" w:rsidP="0020058F">
      <w:pPr>
        <w:numPr>
          <w:ilvl w:val="0"/>
          <w:numId w:val="2"/>
        </w:numPr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si vyhradzuje právo odmietnuť žiadosti o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členstvo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, a</w:t>
      </w:r>
      <w:r w:rsidR="00BF3AA7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k osoba porušuje alebo v minulosti konala v rozpore so Stanovami a hodnotami organizácie. O odmietnutí členstva rozhodne Správna rada, ktorá musí svoje rozhodnutie predložiť najbližšiemu Valnému zhromaždeniu na schválenie. </w:t>
      </w:r>
    </w:p>
    <w:p w:rsidR="00363F40" w:rsidRPr="00DA28CC" w:rsidRDefault="00922BE3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bookmarkStart w:id="2" w:name="_Toc176256359"/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POVINNOSTI ČLENOV</w:t>
      </w:r>
      <w:bookmarkEnd w:id="2"/>
      <w:r w:rsidR="00437372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A ČLENIEK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Členovia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sú povinní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/é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: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363F40" w:rsidP="0020058F">
      <w:pPr>
        <w:numPr>
          <w:ilvl w:val="0"/>
          <w:numId w:val="1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dodržiavať ustanovenia Stanov;</w:t>
      </w:r>
    </w:p>
    <w:p w:rsidR="00363F40" w:rsidRPr="00DA28CC" w:rsidRDefault="00363F40" w:rsidP="0020058F">
      <w:pPr>
        <w:numPr>
          <w:ilvl w:val="0"/>
          <w:numId w:val="1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zachovávať súlad s akýmikoľvek rozhodnutiami prijatými riadiacimi orgánmi;</w:t>
      </w:r>
    </w:p>
    <w:p w:rsidR="00363F40" w:rsidRPr="00DA28CC" w:rsidRDefault="00363F40" w:rsidP="004E7440">
      <w:pPr>
        <w:numPr>
          <w:ilvl w:val="0"/>
          <w:numId w:val="1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včas zaplatiť </w:t>
      </w:r>
      <w:r w:rsidR="00BF3AA7" w:rsidRPr="00DA28CC">
        <w:rPr>
          <w:rFonts w:ascii="Amnesty Trade Gothic" w:eastAsia="MS Mincho" w:hAnsi="Amnesty Trade Gothic"/>
          <w:sz w:val="22"/>
          <w:szCs w:val="22"/>
          <w:lang w:val="sk-SK"/>
        </w:rPr>
        <w:t>č</w:t>
      </w:r>
      <w:r w:rsidR="00B52074" w:rsidRPr="00DA28CC">
        <w:rPr>
          <w:rFonts w:ascii="Amnesty Trade Gothic" w:eastAsia="MS Mincho" w:hAnsi="Amnesty Trade Gothic"/>
          <w:sz w:val="22"/>
          <w:szCs w:val="22"/>
          <w:lang w:val="sk-SK"/>
        </w:rPr>
        <w:t>lenský poplatok a iné stanovené poplatky</w:t>
      </w:r>
      <w:r w:rsidR="00BF3AA7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FE0EBF" w:rsidP="0020058F">
      <w:pPr>
        <w:numPr>
          <w:ilvl w:val="0"/>
          <w:numId w:val="1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absolvovať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akékoľvek potrebné školenie na efektívne plnenie aktivít a záväzkov, ktoré prijali slobodne ako výsledok toho, že sa stali členmi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/kami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že boli zvolení do vedúcej pozície </w:t>
      </w:r>
      <w:r w:rsidR="002E552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numPr>
          <w:ilvl w:val="0"/>
          <w:numId w:val="1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zdržať sa vyjadrovania názorov v mene organizácie, pokiaľ ich na to príslušné orgány nesplnomocnia.</w:t>
      </w:r>
    </w:p>
    <w:p w:rsidR="00922BE3" w:rsidRPr="00DA28CC" w:rsidRDefault="00922BE3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bookmarkStart w:id="3" w:name="_Toc176256360"/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 P</w:t>
      </w:r>
      <w:r w:rsidR="00065775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RÁVA</w:t>
      </w: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ČLENOV A ČLENIEK</w:t>
      </w:r>
    </w:p>
    <w:bookmarkEnd w:id="3"/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Členovia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majú právo: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363F40" w:rsidP="0020058F">
      <w:pPr>
        <w:numPr>
          <w:ilvl w:val="0"/>
          <w:numId w:val="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vystupovať a</w:t>
      </w:r>
      <w:r w:rsidR="002F539A" w:rsidRPr="00DA28CC">
        <w:rPr>
          <w:rFonts w:ascii="Amnesty Trade Gothic" w:eastAsia="MS Mincho" w:hAnsi="Amnesty Trade Gothic"/>
          <w:sz w:val="22"/>
          <w:szCs w:val="22"/>
          <w:lang w:val="sk-SK"/>
        </w:rPr>
        <w:t> byť vypočutí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Valn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om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zhromažden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í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363F40" w:rsidP="0020058F">
      <w:pPr>
        <w:numPr>
          <w:ilvl w:val="0"/>
          <w:numId w:val="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hlasovať na Valn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om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zhromažden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í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; za predpokladu, že ich členstvo trvá </w:t>
      </w:r>
      <w:r w:rsidR="001521BC" w:rsidRPr="00DA28CC">
        <w:rPr>
          <w:rFonts w:ascii="Amnesty Trade Gothic" w:eastAsia="MS Mincho" w:hAnsi="Amnesty Trade Gothic"/>
          <w:sz w:val="22"/>
          <w:szCs w:val="22"/>
          <w:lang w:val="sk-SK"/>
        </w:rPr>
        <w:t>minimálne</w:t>
      </w:r>
      <w:r w:rsidR="00B5207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6 (šesť) mesiacov</w:t>
      </w:r>
      <w:r w:rsidR="000C1E4E" w:rsidRPr="00DA28CC">
        <w:rPr>
          <w:rFonts w:ascii="Amnesty Trade Gothic" w:eastAsia="MS Mincho" w:hAnsi="Amnesty Trade Gothic"/>
          <w:sz w:val="22"/>
          <w:szCs w:val="22"/>
          <w:lang w:val="sk-SK"/>
        </w:rPr>
        <w:t>; právo hlasovať na V</w:t>
      </w:r>
      <w:r w:rsidR="00B37941" w:rsidRPr="00DA28CC">
        <w:rPr>
          <w:rFonts w:ascii="Amnesty Trade Gothic" w:eastAsia="MS Mincho" w:hAnsi="Amnesty Trade Gothic"/>
          <w:sz w:val="22"/>
          <w:szCs w:val="22"/>
          <w:lang w:val="sk-SK"/>
        </w:rPr>
        <w:t>alnom zhromaždení</w:t>
      </w:r>
      <w:r w:rsidR="000C1E4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nemá člen</w:t>
      </w:r>
      <w:r w:rsidR="00070C2B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="000C1E4E" w:rsidRPr="00DA28CC">
        <w:rPr>
          <w:rFonts w:ascii="Amnesty Trade Gothic" w:eastAsia="MS Mincho" w:hAnsi="Amnesty Trade Gothic"/>
          <w:sz w:val="22"/>
          <w:szCs w:val="22"/>
          <w:lang w:val="sk-SK"/>
        </w:rPr>
        <w:t>, ktorý</w:t>
      </w:r>
      <w:r w:rsidR="00070C2B" w:rsidRPr="00DA28CC">
        <w:rPr>
          <w:rFonts w:ascii="Amnesty Trade Gothic" w:eastAsia="MS Mincho" w:hAnsi="Amnesty Trade Gothic"/>
          <w:sz w:val="22"/>
          <w:szCs w:val="22"/>
          <w:lang w:val="sk-SK"/>
        </w:rPr>
        <w:t>/á</w:t>
      </w:r>
      <w:r w:rsidR="000C1E4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070C2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nemá zaplatený stanovený </w:t>
      </w:r>
      <w:r w:rsidR="000C1E4E" w:rsidRPr="00DA28CC">
        <w:rPr>
          <w:rFonts w:ascii="Amnesty Trade Gothic" w:eastAsia="MS Mincho" w:hAnsi="Amnesty Trade Gothic"/>
          <w:sz w:val="22"/>
          <w:szCs w:val="22"/>
          <w:lang w:val="sk-SK"/>
        </w:rPr>
        <w:t>členský poplatok k mesiacu konania V</w:t>
      </w:r>
      <w:r w:rsidR="00B37941" w:rsidRPr="00DA28CC">
        <w:rPr>
          <w:rFonts w:ascii="Amnesty Trade Gothic" w:eastAsia="MS Mincho" w:hAnsi="Amnesty Trade Gothic"/>
          <w:sz w:val="22"/>
          <w:szCs w:val="22"/>
          <w:lang w:val="sk-SK"/>
        </w:rPr>
        <w:t>alného zhromaždenia</w:t>
      </w:r>
      <w:r w:rsidR="00AB0AE9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ktorý/á nebol/a oslobodený/á od povinnosti zaplatiť členský príspevok podľa čl. 2.</w:t>
      </w:r>
      <w:r w:rsidR="00D07993" w:rsidRPr="00DA28CC">
        <w:rPr>
          <w:rFonts w:ascii="Amnesty Trade Gothic" w:eastAsia="MS Mincho" w:hAnsi="Amnesty Trade Gothic"/>
          <w:sz w:val="22"/>
          <w:szCs w:val="22"/>
          <w:lang w:val="sk-SK"/>
        </w:rPr>
        <w:t>8</w:t>
      </w:r>
      <w:r w:rsidR="00AB0AE9" w:rsidRPr="00DA28CC">
        <w:rPr>
          <w:rFonts w:ascii="Amnesty Trade Gothic" w:eastAsia="MS Mincho" w:hAnsi="Amnesty Trade Gothic"/>
          <w:sz w:val="22"/>
          <w:szCs w:val="22"/>
          <w:lang w:val="sk-SK"/>
        </w:rPr>
        <w:t>. písm. c) týchto Stanov</w:t>
      </w:r>
      <w:r w:rsidR="000C1E4E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363F40" w:rsidP="0020058F">
      <w:pPr>
        <w:numPr>
          <w:ilvl w:val="0"/>
          <w:numId w:val="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byť zvolení Valným zhromažden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ím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do vedúcich pozícií; pričom na tento účel musí ich členstvo trvať </w:t>
      </w:r>
      <w:r w:rsidR="001521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minimálne </w:t>
      </w:r>
      <w:r w:rsidR="00C62771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jeden (1) rok; </w:t>
      </w:r>
    </w:p>
    <w:p w:rsidR="00363F40" w:rsidRPr="00DA28CC" w:rsidRDefault="00EF4005" w:rsidP="00EF4005">
      <w:pPr>
        <w:numPr>
          <w:ilvl w:val="0"/>
          <w:numId w:val="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na prístup k akýmkoľvek verejným a interným informáciám, najmä k informáciám o pracovnom zaradení a popise práce jednotlivých zamestnancov/kýň, vrátane Výkonného riaditeľa/ľky, priebežné správy o činnosti AI Slovensko a o jej finančnej situácii, informácie o cestovných náhradách členov/niek Správnej rady alebo Kontrolného výboru; ak člen/ka AI Slovensko požaduje prístup k osobným údajom alebo iným informáciám, ktoré všeobecne záväzný právny predpis zakazuje zverejniť, nie je takáto informácia poskytnutá;</w:t>
      </w:r>
    </w:p>
    <w:p w:rsidR="00EF4005" w:rsidRPr="00DA28CC" w:rsidRDefault="00EF4005" w:rsidP="00EF4005">
      <w:pPr>
        <w:numPr>
          <w:ilvl w:val="0"/>
          <w:numId w:val="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požiadať Správnu radu o preskúmanie konkrétnej činnosti alebo rozhodnutia kancelárie AI Slovensko alebo Výkonného riaditeľa/ky, ak majú pochybnosť o ich súlade so Stanovami alebo so všeobecne záväznými právnymi predpismi, pričom členom/kám AI Slovensko nebola poskytnutá uspokojivá odpoveď zo strany kancelárie AI SK alebo Výkonného riaditeľa/ky; </w:t>
      </w:r>
    </w:p>
    <w:p w:rsidR="00EF4005" w:rsidRPr="00DA28CC" w:rsidRDefault="00EF4005" w:rsidP="00EF4005">
      <w:pPr>
        <w:numPr>
          <w:ilvl w:val="0"/>
          <w:numId w:val="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požiadať Kontrolný výbor o preskúmanie konkrétnej činnosti (i) kancelárie AI Slovensko alebo Výkonného riaditeľa/ky, ak členom/kám AI Slovensko nebola poskytnutá uspokojivá odpoveď podľa písm. e) alebo (ii) činnosti alebo rozhodnutia Správnej rady, ak majú pochybnosť o ich súlade so Stanovami alebo všeobecne záväznými právnymi predpismi, pričom členom/kám nebola poskytnutá uspokojivá odpoveď zo strany Správnej rady.</w:t>
      </w:r>
    </w:p>
    <w:p w:rsidR="00363F40" w:rsidRPr="00DA28CC" w:rsidRDefault="00070C2B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bookmarkStart w:id="4" w:name="_Toc176256361"/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lastRenderedPageBreak/>
        <w:t xml:space="preserve">  </w:t>
      </w:r>
      <w:r w:rsidR="00363F40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REGISTRÁCIA ČLENSTVA</w:t>
      </w:r>
      <w:bookmarkEnd w:id="4"/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Ak sa chce osoba stať členom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/kou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požiada o členstvo prostredníctvom rôznych dostupných alternatív, ktoré 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musia zahŕňať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potvrdenie </w:t>
      </w:r>
      <w:r w:rsidR="002F539A" w:rsidRPr="00DA28CC">
        <w:rPr>
          <w:rFonts w:ascii="Amnesty Trade Gothic" w:eastAsia="MS Mincho" w:hAnsi="Amnesty Trade Gothic"/>
          <w:sz w:val="22"/>
          <w:szCs w:val="22"/>
          <w:lang w:val="sk-SK"/>
        </w:rPr>
        <w:t>akceptácie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týchto Stanov. </w:t>
      </w:r>
      <w:r w:rsidR="00A82A30" w:rsidRPr="00DA28CC">
        <w:rPr>
          <w:rFonts w:ascii="Amnesty Trade Gothic" w:eastAsia="MS Mincho" w:hAnsi="Amnesty Trade Gothic"/>
          <w:sz w:val="22"/>
          <w:szCs w:val="22"/>
          <w:lang w:val="sk-SK"/>
        </w:rPr>
        <w:t>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sobné 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údaje</w:t>
      </w:r>
      <w:r w:rsidR="00B5207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A82A30" w:rsidRPr="00DA28CC">
        <w:rPr>
          <w:rFonts w:ascii="Amnesty Trade Gothic" w:eastAsia="MS Mincho" w:hAnsi="Amnesty Trade Gothic"/>
          <w:sz w:val="22"/>
          <w:szCs w:val="22"/>
          <w:lang w:val="sk-SK"/>
        </w:rPr>
        <w:t>č</w:t>
      </w:r>
      <w:r w:rsidR="00070C2B" w:rsidRPr="00DA28CC">
        <w:rPr>
          <w:rFonts w:ascii="Amnesty Trade Gothic" w:eastAsia="MS Mincho" w:hAnsi="Amnesty Trade Gothic"/>
          <w:sz w:val="22"/>
          <w:szCs w:val="22"/>
          <w:lang w:val="sk-SK"/>
        </w:rPr>
        <w:t>lenov/</w:t>
      </w:r>
      <w:r w:rsidR="00B52074" w:rsidRPr="00DA28CC">
        <w:rPr>
          <w:rFonts w:ascii="Amnesty Trade Gothic" w:eastAsia="MS Mincho" w:hAnsi="Amnesty Trade Gothic"/>
          <w:sz w:val="22"/>
          <w:szCs w:val="22"/>
          <w:lang w:val="sk-SK"/>
        </w:rPr>
        <w:t>niek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sú dôverné a </w:t>
      </w:r>
      <w:r w:rsidR="000750DA" w:rsidRPr="00DA28CC">
        <w:rPr>
          <w:rFonts w:ascii="Amnesty Trade Gothic" w:eastAsia="MS Mincho" w:hAnsi="Amnesty Trade Gothic"/>
          <w:sz w:val="22"/>
          <w:szCs w:val="22"/>
          <w:lang w:val="sk-SK"/>
        </w:rPr>
        <w:t>sú spracúvané v zmysle platných právnych predpisov. S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tatus člena</w:t>
      </w:r>
      <w:r w:rsidR="00437372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nebude zverejnený bez výslovného povolenia príslušnej osoby alebo ak to vyplýva zo zákona.</w:t>
      </w:r>
    </w:p>
    <w:p w:rsidR="00363F40" w:rsidRPr="00DA28CC" w:rsidRDefault="00070C2B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bookmarkStart w:id="5" w:name="_Toc176256363"/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 </w:t>
      </w:r>
      <w:r w:rsidR="00363F40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ZÁNIK ČLENSTVA</w:t>
      </w:r>
      <w:bookmarkEnd w:id="5"/>
    </w:p>
    <w:p w:rsidR="00363F40" w:rsidRPr="00DA28CC" w:rsidRDefault="00A5651B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Členstvo v AI Slovensko zaniká</w:t>
      </w:r>
      <w:r w:rsidR="00A82A30" w:rsidRPr="00DA28CC">
        <w:rPr>
          <w:rFonts w:ascii="Amnesty Trade Gothic" w:eastAsia="MS Mincho" w:hAnsi="Amnesty Trade Gothic"/>
          <w:sz w:val="22"/>
          <w:szCs w:val="22"/>
          <w:lang w:val="sk-SK"/>
        </w:rPr>
        <w:t>:</w:t>
      </w:r>
    </w:p>
    <w:p w:rsidR="00A82A30" w:rsidRPr="00DA28CC" w:rsidRDefault="00A82A3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363F40" w:rsidP="0020058F">
      <w:pPr>
        <w:numPr>
          <w:ilvl w:val="0"/>
          <w:numId w:val="4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 dôsledku úmrtia</w:t>
      </w:r>
      <w:r w:rsidR="005E4514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</w:p>
    <w:p w:rsidR="00CE44C0" w:rsidRPr="00DA28CC" w:rsidRDefault="00363F40" w:rsidP="0020058F">
      <w:pPr>
        <w:numPr>
          <w:ilvl w:val="0"/>
          <w:numId w:val="4"/>
        </w:numPr>
        <w:spacing w:line="276" w:lineRule="auto"/>
        <w:jc w:val="both"/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písomnou rezignáciou doručenou </w:t>
      </w:r>
      <w:r w:rsidR="003E38BD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AI Slovensko</w:t>
      </w:r>
      <w:r w:rsidR="00446A7C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vo fyzickej alebo elektronickej podobe;</w:t>
      </w:r>
      <w:r w:rsidR="00910F80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</w:t>
      </w:r>
    </w:p>
    <w:p w:rsidR="005E4514" w:rsidRPr="00DA28CC" w:rsidRDefault="00B3610F" w:rsidP="0020058F">
      <w:pPr>
        <w:numPr>
          <w:ilvl w:val="0"/>
          <w:numId w:val="4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rozhodnutím </w:t>
      </w:r>
      <w:r w:rsidR="00B37941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Valného zhromaždenia alebo </w:t>
      </w:r>
      <w:r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Správnej rady v prípade, ak člen</w:t>
      </w:r>
      <w:r w:rsidR="00EA28CF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AI Slovensko svojim správaním porušuje Stanovy, hodnoty a iné pravidlá AI</w:t>
      </w:r>
      <w:r w:rsidR="00B37941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Slovensko alebo pravidlá schválené Medzinárodným </w:t>
      </w:r>
      <w:r w:rsidR="00FB5B3E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v</w:t>
      </w:r>
      <w:r w:rsidR="00B37941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alným zhromaždením </w:t>
      </w:r>
      <w:r w:rsidR="00FB5B3E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AI</w:t>
      </w:r>
      <w:r w:rsidR="00E10642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(ICM)</w:t>
      </w:r>
      <w:r w:rsidR="00FB5B3E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</w:t>
      </w:r>
      <w:r w:rsidR="00B37941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alebo Medzinárodn</w:t>
      </w:r>
      <w:r w:rsidR="00246EEC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ou správnou radou</w:t>
      </w:r>
      <w:r w:rsidR="00B37941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AI</w:t>
      </w:r>
      <w:r w:rsidR="00E10642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(IB)</w:t>
      </w:r>
      <w:r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; </w:t>
      </w:r>
      <w:r w:rsidR="00B37941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ak o zániku ro</w:t>
      </w:r>
      <w:r w:rsidR="00B37941" w:rsidRPr="00DA28CC">
        <w:rPr>
          <w:rFonts w:ascii="Amnesty Trade Gothic" w:hAnsi="Amnesty Trade Gothic"/>
          <w:snapToGrid w:val="0"/>
          <w:sz w:val="22"/>
          <w:szCs w:val="22"/>
          <w:lang w:val="sk-SK"/>
        </w:rPr>
        <w:t xml:space="preserve">zhodla Správna rada,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člen</w:t>
      </w:r>
      <w:r w:rsidR="0043737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je považovaný</w:t>
      </w:r>
      <w:r w:rsidR="0043737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/á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za vylúčeného</w:t>
      </w:r>
      <w:r w:rsidR="0043737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/ú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pokiaľ VZ nerozhodne inak</w:t>
      </w:r>
      <w:r w:rsidR="005E4514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B3610F" w:rsidRPr="00DA28CC" w:rsidRDefault="005E4514" w:rsidP="0020058F">
      <w:pPr>
        <w:numPr>
          <w:ilvl w:val="0"/>
          <w:numId w:val="4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nezaplatením členského poplatku v čase jeho splatnosti a ani v primeranej dobe určenej vo výzve k zaplateniu, ktorá obsahuje upozornenie na dôsledky nezaplatenia členského poplatku. O zaslaní výzvy a určení primeranej doby k zaplateniu členského poplatku rozhoduje Správna rada na návrh kancelárie AI Slovensko</w:t>
      </w:r>
      <w:r w:rsidR="00FB5B3E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.</w:t>
      </w:r>
    </w:p>
    <w:p w:rsidR="00363F40" w:rsidRPr="00DA28CC" w:rsidRDefault="00070C2B" w:rsidP="0020058F">
      <w:pPr>
        <w:pStyle w:val="Nadpis3"/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eastAsia="MS Mincho" w:hAnsi="Amnesty Trade Gothic"/>
          <w:b w:val="0"/>
          <w:snapToGrid w:val="0"/>
          <w:sz w:val="22"/>
          <w:szCs w:val="22"/>
          <w:lang w:val="sk-SK"/>
        </w:rPr>
      </w:pPr>
      <w:bookmarkStart w:id="6" w:name="_Toc176256364"/>
      <w:r w:rsidRPr="00DA28CC">
        <w:rPr>
          <w:rFonts w:ascii="Amnesty Trade Gothic" w:eastAsia="MS Mincho" w:hAnsi="Amnesty Trade Gothic"/>
          <w:b w:val="0"/>
          <w:snapToGrid w:val="0"/>
          <w:sz w:val="22"/>
          <w:szCs w:val="22"/>
          <w:lang w:val="sk-SK"/>
        </w:rPr>
        <w:t xml:space="preserve">  </w:t>
      </w:r>
      <w:r w:rsidR="007C75C0" w:rsidRPr="00DA28CC">
        <w:rPr>
          <w:rFonts w:ascii="Amnesty Trade Gothic" w:eastAsia="MS Mincho" w:hAnsi="Amnesty Trade Gothic"/>
          <w:b w:val="0"/>
          <w:snapToGrid w:val="0"/>
          <w:sz w:val="22"/>
          <w:szCs w:val="22"/>
          <w:lang w:val="sk-SK"/>
        </w:rPr>
        <w:t>ČESTNÍ ČLENOVIA</w:t>
      </w:r>
      <w:r w:rsidR="001E76CD" w:rsidRPr="00DA28CC">
        <w:rPr>
          <w:rFonts w:ascii="Amnesty Trade Gothic" w:eastAsia="MS Mincho" w:hAnsi="Amnesty Trade Gothic"/>
          <w:b w:val="0"/>
          <w:snapToGrid w:val="0"/>
          <w:sz w:val="22"/>
          <w:szCs w:val="22"/>
          <w:lang w:val="sk-SK"/>
        </w:rPr>
        <w:t xml:space="preserve"> A ČLENKY</w:t>
      </w:r>
    </w:p>
    <w:p w:rsidR="00363F40" w:rsidRPr="00DA28CC" w:rsidRDefault="00F77773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napToGrid w:val="0"/>
          <w:sz w:val="22"/>
          <w:szCs w:val="22"/>
          <w:lang w:val="sk-SK"/>
        </w:rPr>
        <w:t xml:space="preserve">Ako prejav vďaky môže </w:t>
      </w:r>
      <w:r w:rsidR="00C5299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Valné zhromaždenie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udeliť čestné členstvo osobám, ktoré sa významne angažovali v oblasti ľudských práv alebo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vo vzťahu k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Amnesty International.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Čestní členovia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/</w:t>
      </w:r>
      <w:r w:rsidR="001E76CD"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>ky</w:t>
      </w:r>
      <w:r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 xml:space="preserve"> majú rovnaké práva </w:t>
      </w:r>
      <w:r w:rsidR="00A5651B"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>a povinnosti</w:t>
      </w:r>
      <w:r w:rsidR="00B10618"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 xml:space="preserve">ako </w:t>
      </w:r>
      <w:r w:rsidR="008F28EE"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 xml:space="preserve">riadni </w:t>
      </w:r>
      <w:r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>členovia</w:t>
      </w:r>
      <w:r w:rsidR="001E76CD"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>/ky</w:t>
      </w:r>
      <w:r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 xml:space="preserve"> v súlade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s týmito Stanovami, </w:t>
      </w:r>
      <w:r w:rsidR="00A5651B" w:rsidRPr="00DA28CC">
        <w:rPr>
          <w:rFonts w:ascii="Amnesty Trade Gothic" w:eastAsia="MS Mincho" w:hAnsi="Amnesty Trade Gothic"/>
          <w:sz w:val="22"/>
          <w:szCs w:val="22"/>
          <w:lang w:val="sk-SK"/>
        </w:rPr>
        <w:t>okrem povinnosti platenia členského p</w:t>
      </w:r>
      <w:r w:rsidR="00B37941" w:rsidRPr="00DA28CC">
        <w:rPr>
          <w:rFonts w:ascii="Amnesty Trade Gothic" w:eastAsia="MS Mincho" w:hAnsi="Amnesty Trade Gothic"/>
          <w:sz w:val="22"/>
          <w:szCs w:val="22"/>
          <w:lang w:val="sk-SK"/>
        </w:rPr>
        <w:t>oplatku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Vzťahujú sa na nich podmienky zániku členstva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Čestné členstvo pre inú osobu môže Valnému zhromaždeniu navrhnúť člen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="00B10618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A5651B" w:rsidRPr="00DA28CC">
        <w:rPr>
          <w:rFonts w:ascii="Amnesty Trade Gothic" w:eastAsia="MS Mincho" w:hAnsi="Amnesty Trade Gothic"/>
          <w:sz w:val="22"/>
          <w:szCs w:val="22"/>
          <w:lang w:val="sk-SK"/>
        </w:rPr>
        <w:t>alebo zamestnanec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pričom </w:t>
      </w:r>
      <w:r w:rsidR="000F2D5A" w:rsidRPr="00DA28CC">
        <w:rPr>
          <w:rFonts w:ascii="Amnesty Trade Gothic" w:eastAsia="MS Mincho" w:hAnsi="Amnesty Trade Gothic"/>
          <w:sz w:val="22"/>
          <w:szCs w:val="22"/>
          <w:lang w:val="sk-SK"/>
        </w:rPr>
        <w:t>s takýmto návrhom musí súhlasiť aj dotknutá osoba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.</w:t>
      </w:r>
    </w:p>
    <w:p w:rsidR="00385769" w:rsidRPr="00DA28CC" w:rsidRDefault="00385769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A07D24" w:rsidRPr="00DA28CC" w:rsidRDefault="00385769" w:rsidP="0020058F">
      <w:pPr>
        <w:numPr>
          <w:ilvl w:val="1"/>
          <w:numId w:val="21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SKUPINY</w:t>
      </w:r>
    </w:p>
    <w:p w:rsidR="00385769" w:rsidRPr="00DA28CC" w:rsidRDefault="00385769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Členovia/ky AI Slovensko môžu zakladať skupiny. Zriadenie a rozpustenie, práva, povinnosti a funkcie skupín sa riadia internými pravidlami AI Slovensko. </w:t>
      </w:r>
    </w:p>
    <w:p w:rsidR="005E4514" w:rsidRPr="00DA28CC" w:rsidRDefault="005E4514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5E4514" w:rsidRPr="00DA28CC" w:rsidRDefault="005E4514" w:rsidP="00D07993">
      <w:pPr>
        <w:numPr>
          <w:ilvl w:val="1"/>
          <w:numId w:val="21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POPLATKY</w:t>
      </w:r>
    </w:p>
    <w:p w:rsidR="005E4514" w:rsidRPr="00DA28CC" w:rsidRDefault="005E4514" w:rsidP="005E4514">
      <w:pPr>
        <w:numPr>
          <w:ilvl w:val="0"/>
          <w:numId w:val="35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O výške členského poplatku a iných poplatkov rozhoduje Valné zhromaždenie na návrh Správnej rady. </w:t>
      </w:r>
    </w:p>
    <w:p w:rsidR="005E4514" w:rsidRPr="00DA28CC" w:rsidRDefault="005E4514" w:rsidP="005E4514">
      <w:pPr>
        <w:numPr>
          <w:ilvl w:val="0"/>
          <w:numId w:val="35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Členský poplatok je splatný najneskôr do 30 dní odo dňa, kedy uplynula lehota, na ktorú bol členský poplatok zaplatený.  </w:t>
      </w:r>
    </w:p>
    <w:p w:rsidR="005E4514" w:rsidRDefault="005E4514" w:rsidP="005E4514">
      <w:pPr>
        <w:numPr>
          <w:ilvl w:val="0"/>
          <w:numId w:val="35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Správna rada môže na základe návrhu kancelárie AI Slovensko rozhodnúť o oslobodení od povinnosti zaplatiť členský poplatok a iné stanovené poplatky na dobu jedného (1) roka v prípade osoby, ktorá svojou aktívnou podporou a účasťou na aktivitách AI Slovensko významne prispieva k dosiahnutiu cieľov AI Slovensko. Takéto rozhodnutie môže Správna rada prijať aj opakovane.“</w:t>
      </w:r>
    </w:p>
    <w:p w:rsidR="009375BD" w:rsidRDefault="009375BD" w:rsidP="009375BD">
      <w:pPr>
        <w:spacing w:line="276" w:lineRule="auto"/>
        <w:ind w:left="72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9375BD" w:rsidRDefault="009375BD" w:rsidP="009375BD">
      <w:pPr>
        <w:spacing w:line="276" w:lineRule="auto"/>
        <w:ind w:left="72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9375BD" w:rsidRDefault="009375BD" w:rsidP="009375BD">
      <w:pPr>
        <w:spacing w:line="276" w:lineRule="auto"/>
        <w:ind w:left="72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9375BD" w:rsidRPr="00DA28CC" w:rsidRDefault="009375BD" w:rsidP="009375BD">
      <w:pPr>
        <w:spacing w:line="276" w:lineRule="auto"/>
        <w:ind w:left="72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bookmarkEnd w:id="6"/>
    <w:p w:rsidR="00363F40" w:rsidRPr="00DA28CC" w:rsidRDefault="00591EDA" w:rsidP="0020058F">
      <w:pPr>
        <w:numPr>
          <w:ilvl w:val="0"/>
          <w:numId w:val="21"/>
        </w:numPr>
        <w:spacing w:line="276" w:lineRule="auto"/>
        <w:jc w:val="both"/>
        <w:rPr>
          <w:rFonts w:ascii="Amnesty Trade Gothic" w:hAnsi="Amnesty Trade Gothic"/>
          <w:b/>
          <w:sz w:val="22"/>
          <w:szCs w:val="22"/>
          <w:lang w:val="sk-SK"/>
        </w:rPr>
      </w:pPr>
      <w:r w:rsidRPr="00DA28CC">
        <w:rPr>
          <w:rFonts w:ascii="Amnesty Trade Gothic" w:hAnsi="Amnesty Trade Gothic"/>
          <w:b/>
          <w:sz w:val="22"/>
          <w:szCs w:val="22"/>
          <w:lang w:val="sk-SK"/>
        </w:rPr>
        <w:lastRenderedPageBreak/>
        <w:t>ORGÁNY</w:t>
      </w:r>
      <w:r w:rsidR="00363F40" w:rsidRPr="00DA28CC">
        <w:rPr>
          <w:rFonts w:ascii="Amnesty Trade Gothic" w:hAnsi="Amnesty Trade Gothic"/>
          <w:b/>
          <w:sz w:val="22"/>
          <w:szCs w:val="22"/>
          <w:lang w:val="sk-SK"/>
        </w:rPr>
        <w:t xml:space="preserve"> AI SLOV</w:t>
      </w:r>
      <w:r w:rsidR="003E38BD" w:rsidRPr="00DA28CC">
        <w:rPr>
          <w:rFonts w:ascii="Amnesty Trade Gothic" w:hAnsi="Amnesty Trade Gothic"/>
          <w:b/>
          <w:sz w:val="22"/>
          <w:szCs w:val="22"/>
          <w:lang w:val="sk-SK"/>
        </w:rPr>
        <w:t>ENSKO</w:t>
      </w:r>
      <w:r w:rsidR="00363F40" w:rsidRPr="00DA28CC">
        <w:rPr>
          <w:rFonts w:ascii="Amnesty Trade Gothic" w:hAnsi="Amnesty Trade Gothic"/>
          <w:b/>
          <w:sz w:val="22"/>
          <w:szCs w:val="22"/>
          <w:lang w:val="sk-SK"/>
        </w:rPr>
        <w:t xml:space="preserve">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070C2B" w:rsidP="0020058F">
      <w:pPr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 </w:t>
      </w:r>
      <w:r w:rsidR="002679EB" w:rsidRPr="00DA28CC">
        <w:rPr>
          <w:rFonts w:ascii="Amnesty Trade Gothic" w:hAnsi="Amnesty Trade Gothic"/>
          <w:sz w:val="22"/>
          <w:szCs w:val="22"/>
          <w:lang w:val="sk-SK"/>
        </w:rPr>
        <w:t>O</w:t>
      </w:r>
      <w:r w:rsidR="00591EDA" w:rsidRPr="00DA28CC">
        <w:rPr>
          <w:rFonts w:ascii="Amnesty Trade Gothic" w:hAnsi="Amnesty Trade Gothic"/>
          <w:sz w:val="22"/>
          <w:szCs w:val="22"/>
          <w:lang w:val="sk-SK"/>
        </w:rPr>
        <w:t xml:space="preserve">rgánmi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591EDA" w:rsidRPr="00DA28CC">
        <w:rPr>
          <w:rFonts w:ascii="Amnesty Trade Gothic" w:hAnsi="Amnesty Trade Gothic"/>
          <w:sz w:val="22"/>
          <w:szCs w:val="22"/>
          <w:lang w:val="sk-SK"/>
        </w:rPr>
        <w:t>sú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: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A5651B" w:rsidP="0020058F">
      <w:pPr>
        <w:numPr>
          <w:ilvl w:val="0"/>
          <w:numId w:val="25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</w:t>
      </w:r>
      <w:r w:rsidR="001F6C75" w:rsidRPr="00DA28CC">
        <w:rPr>
          <w:rFonts w:ascii="Amnesty Trade Gothic" w:hAnsi="Amnesty Trade Gothic"/>
          <w:sz w:val="22"/>
          <w:szCs w:val="22"/>
          <w:lang w:val="sk-SK"/>
        </w:rPr>
        <w:t>alné zhromaždenie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1F6C75" w:rsidP="0020058F">
      <w:pPr>
        <w:numPr>
          <w:ilvl w:val="0"/>
          <w:numId w:val="25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Správna rada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1F6C75" w:rsidP="0020058F">
      <w:pPr>
        <w:numPr>
          <w:ilvl w:val="0"/>
          <w:numId w:val="25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Predseda</w:t>
      </w:r>
      <w:r w:rsidR="00EA28CF" w:rsidRPr="00DA28CC">
        <w:rPr>
          <w:rFonts w:ascii="Amnesty Trade Gothic" w:hAnsi="Amnesty Trade Gothic"/>
          <w:sz w:val="22"/>
          <w:szCs w:val="22"/>
          <w:lang w:val="sk-SK"/>
        </w:rPr>
        <w:t>/kyňa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Správnej rady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1F6C75" w:rsidP="0020058F">
      <w:pPr>
        <w:numPr>
          <w:ilvl w:val="0"/>
          <w:numId w:val="25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Kontrolný výbor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E2CC8" w:rsidRPr="00DA28CC" w:rsidRDefault="00471BE9" w:rsidP="0020058F">
      <w:pPr>
        <w:numPr>
          <w:ilvl w:val="1"/>
          <w:numId w:val="21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 </w:t>
      </w:r>
      <w:r w:rsidR="003E2CC8" w:rsidRPr="00DA28CC">
        <w:rPr>
          <w:rFonts w:ascii="Amnesty Trade Gothic" w:hAnsi="Amnesty Trade Gothic"/>
          <w:sz w:val="22"/>
          <w:szCs w:val="22"/>
          <w:lang w:val="sk-SK"/>
        </w:rPr>
        <w:t xml:space="preserve">súlade s princípmi riadenia a demokracie prijatými </w:t>
      </w:r>
      <w:r w:rsidR="00FB5B3E" w:rsidRPr="00DA28CC">
        <w:rPr>
          <w:rFonts w:ascii="Amnesty Trade Gothic" w:hAnsi="Amnesty Trade Gothic"/>
          <w:sz w:val="22"/>
          <w:szCs w:val="22"/>
          <w:lang w:val="sk-SK"/>
        </w:rPr>
        <w:t>Amnesty International</w:t>
      </w:r>
      <w:r w:rsidR="003E2CC8" w:rsidRPr="00DA28CC">
        <w:rPr>
          <w:rFonts w:ascii="Amnesty Trade Gothic" w:hAnsi="Amnesty Trade Gothic"/>
          <w:sz w:val="22"/>
          <w:szCs w:val="22"/>
          <w:lang w:val="sk-SK"/>
        </w:rPr>
        <w:t>, AI Slovensko zodpovedá prostredníctvom svojich orgánov za podporu strategických cieľov medzinárodného hnutia, zameriava sa na dopad v oblasti ľudských práv,  zodpovedá za zapojenie rozmanitej škály záujmových skupín do konzultačných a rozhodovacích procesov, za zabezpečenie ich transparentnosti a za splnenie minimálnych požiadaviek na zodpovednosť. AI Slovensko sa zaväzuje prijať procesy a postupy, ktoré sú v súlade s týmito medzinárodnými štandardmi demokratického riadenia, ak nie sú v rozpore s jej povinnosťou konať v najlepšom záujme organizácie.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B32087" w:rsidP="0020058F">
      <w:pPr>
        <w:numPr>
          <w:ilvl w:val="1"/>
          <w:numId w:val="21"/>
        </w:numPr>
        <w:spacing w:line="276" w:lineRule="auto"/>
        <w:ind w:left="426"/>
        <w:jc w:val="both"/>
        <w:rPr>
          <w:rFonts w:ascii="Amnesty Trade Gothic" w:hAnsi="Amnesty Trade Gothic"/>
          <w:b/>
          <w:caps/>
          <w:sz w:val="22"/>
          <w:szCs w:val="22"/>
          <w:lang w:val="sk-SK"/>
        </w:rPr>
      </w:pPr>
      <w:r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 xml:space="preserve">  </w:t>
      </w:r>
      <w:r w:rsidR="002679EB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>VALNÉ ZHROMAŽDENIE</w:t>
      </w:r>
      <w:r w:rsidR="00363F40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 xml:space="preserve"> </w:t>
      </w:r>
    </w:p>
    <w:p w:rsidR="00B32087" w:rsidRPr="00DA28CC" w:rsidRDefault="00B32087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2679EB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</w:t>
      </w:r>
      <w:r w:rsidR="00B32087" w:rsidRPr="00DA28CC">
        <w:rPr>
          <w:rFonts w:ascii="Amnesty Trade Gothic" w:hAnsi="Amnesty Trade Gothic"/>
          <w:sz w:val="22"/>
          <w:szCs w:val="22"/>
          <w:lang w:val="sk-SK"/>
        </w:rPr>
        <w:t>alné zhromaždenie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B32087" w:rsidRPr="00DA28CC">
        <w:rPr>
          <w:rFonts w:ascii="Amnesty Trade Gothic" w:hAnsi="Amnesty Trade Gothic"/>
          <w:sz w:val="22"/>
          <w:szCs w:val="22"/>
          <w:lang w:val="sk-SK"/>
        </w:rPr>
        <w:t>(</w:t>
      </w:r>
      <w:r w:rsidR="00FB5B3E" w:rsidRPr="00DA28CC">
        <w:rPr>
          <w:rFonts w:ascii="Amnesty Trade Gothic" w:hAnsi="Amnesty Trade Gothic"/>
          <w:sz w:val="22"/>
          <w:szCs w:val="22"/>
          <w:lang w:val="sk-SK"/>
        </w:rPr>
        <w:t xml:space="preserve">ďalej </w:t>
      </w:r>
      <w:r w:rsidR="00385769" w:rsidRPr="00DA28CC">
        <w:rPr>
          <w:rFonts w:ascii="Amnesty Trade Gothic" w:hAnsi="Amnesty Trade Gothic"/>
          <w:sz w:val="22"/>
          <w:szCs w:val="22"/>
          <w:lang w:val="sk-SK"/>
        </w:rPr>
        <w:t>len</w:t>
      </w:r>
      <w:r w:rsidR="00FB5B3E" w:rsidRPr="00DA28CC">
        <w:rPr>
          <w:rFonts w:ascii="Amnesty Trade Gothic" w:hAnsi="Amnesty Trade Gothic"/>
          <w:sz w:val="22"/>
          <w:szCs w:val="22"/>
          <w:lang w:val="sk-SK"/>
        </w:rPr>
        <w:t xml:space="preserve"> „</w:t>
      </w:r>
      <w:r w:rsidR="00B32087" w:rsidRPr="00DA28CC">
        <w:rPr>
          <w:rFonts w:ascii="Amnesty Trade Gothic" w:hAnsi="Amnesty Trade Gothic"/>
          <w:sz w:val="22"/>
          <w:szCs w:val="22"/>
          <w:lang w:val="sk-SK"/>
        </w:rPr>
        <w:t>VZ</w:t>
      </w:r>
      <w:r w:rsidR="00FB5B3E" w:rsidRPr="00DA28CC">
        <w:rPr>
          <w:rFonts w:ascii="Amnesty Trade Gothic" w:hAnsi="Amnesty Trade Gothic"/>
          <w:sz w:val="22"/>
          <w:szCs w:val="22"/>
          <w:lang w:val="sk-SK"/>
        </w:rPr>
        <w:t>“</w:t>
      </w:r>
      <w:r w:rsidR="00B32087" w:rsidRPr="00DA28CC">
        <w:rPr>
          <w:rFonts w:ascii="Amnesty Trade Gothic" w:hAnsi="Amnesty Trade Gothic"/>
          <w:sz w:val="22"/>
          <w:szCs w:val="22"/>
          <w:lang w:val="sk-SK"/>
        </w:rPr>
        <w:t xml:space="preserve">) </w:t>
      </w:r>
      <w:r w:rsidRPr="00DA28CC">
        <w:rPr>
          <w:rFonts w:ascii="Amnesty Trade Gothic" w:hAnsi="Amnesty Trade Gothic"/>
          <w:sz w:val="22"/>
          <w:szCs w:val="22"/>
          <w:lang w:val="sk-SK"/>
        </w:rPr>
        <w:t>je najvyšším orgánom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  <w:r w:rsidR="00733ADF" w:rsidRPr="00DA28CC">
        <w:rPr>
          <w:rFonts w:ascii="Amnesty Trade Gothic" w:hAnsi="Amnesty Trade Gothic"/>
          <w:sz w:val="22"/>
          <w:szCs w:val="22"/>
          <w:lang w:val="sk-SK"/>
        </w:rPr>
        <w:t>Riadne VZ sa koná raz ročne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  <w:r w:rsidR="00733ADF" w:rsidRPr="00DA28CC">
        <w:rPr>
          <w:rFonts w:ascii="Amnesty Trade Gothic" w:hAnsi="Amnesty Trade Gothic"/>
          <w:sz w:val="22"/>
          <w:szCs w:val="22"/>
          <w:lang w:val="sk-SK"/>
        </w:rPr>
        <w:t xml:space="preserve">Správna rada môže podľa požiadaviek zvolať Mimoriadne </w:t>
      </w:r>
      <w:r w:rsidR="00385769" w:rsidRPr="00DA28CC">
        <w:rPr>
          <w:rFonts w:ascii="Amnesty Trade Gothic" w:hAnsi="Amnesty Trade Gothic"/>
          <w:sz w:val="22"/>
          <w:szCs w:val="22"/>
          <w:lang w:val="sk-SK"/>
        </w:rPr>
        <w:t>VZ</w:t>
      </w:r>
      <w:r w:rsidR="00733ADF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bookmarkStart w:id="7" w:name="_GoBack"/>
      <w:bookmarkEnd w:id="7"/>
    </w:p>
    <w:p w:rsidR="00363F40" w:rsidRPr="00DA28CC" w:rsidRDefault="00B32087" w:rsidP="0020058F">
      <w:pPr>
        <w:numPr>
          <w:ilvl w:val="2"/>
          <w:numId w:val="21"/>
        </w:numPr>
        <w:spacing w:line="276" w:lineRule="auto"/>
        <w:ind w:left="567" w:hanging="567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 Funkcie V</w:t>
      </w:r>
      <w:r w:rsidR="00385769" w:rsidRPr="00DA28CC">
        <w:rPr>
          <w:rFonts w:ascii="Amnesty Trade Gothic" w:hAnsi="Amnesty Trade Gothic"/>
          <w:sz w:val="22"/>
          <w:szCs w:val="22"/>
          <w:lang w:val="sk-SK"/>
        </w:rPr>
        <w:t>Z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: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E83E82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="005D50E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osudzovať, schvaľovať alebo meniť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Výročnú správu a 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udit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ované finančné výkazy a akékoľvek iné rozhodujúce dokumenty, ktoré sú súčasťou programu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E83E82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voliť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podľa</w:t>
      </w:r>
      <w:r w:rsidR="00A5651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D61CEA" w:rsidRPr="00DA28CC">
        <w:rPr>
          <w:rFonts w:ascii="Amnesty Trade Gothic" w:eastAsia="MS Mincho" w:hAnsi="Amnesty Trade Gothic"/>
          <w:sz w:val="22"/>
          <w:szCs w:val="22"/>
          <w:lang w:val="sk-SK"/>
        </w:rPr>
        <w:t>potreby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členov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a Kontrolného výboru a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deleg</w:t>
      </w:r>
      <w:r w:rsidR="00360197" w:rsidRPr="00DA28CC">
        <w:rPr>
          <w:rFonts w:ascii="Amnesty Trade Gothic" w:eastAsia="MS Mincho" w:hAnsi="Amnesty Trade Gothic"/>
          <w:sz w:val="22"/>
          <w:szCs w:val="22"/>
          <w:lang w:val="sk-SK"/>
        </w:rPr>
        <w:t>átov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="00360197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účasť na Medzinárodnom v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alnom zhromaždení</w:t>
      </w:r>
      <w:r w:rsidR="00FB5B3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AI</w:t>
      </w:r>
      <w:r w:rsidR="00E1064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(ICM)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9C53D9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posudzovať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akúkoľvek záležitosť predloženú</w:t>
      </w:r>
      <w:r w:rsidR="00D61CE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diskusiu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Správnou radou</w:t>
      </w:r>
      <w:r w:rsidR="00111956" w:rsidRPr="00DA28CC">
        <w:rPr>
          <w:rFonts w:ascii="Amnesty Trade Gothic" w:eastAsia="MS Mincho" w:hAnsi="Amnesty Trade Gothic"/>
          <w:sz w:val="22"/>
          <w:szCs w:val="22"/>
          <w:lang w:val="sk-SK"/>
        </w:rPr>
        <w:t>,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minimálne piatimi (5) členmi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/kami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FB5B3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AI Slovensko </w:t>
      </w:r>
      <w:r w:rsidR="001E76CD" w:rsidRPr="00DA28CC">
        <w:rPr>
          <w:rFonts w:ascii="Amnesty Trade Gothic" w:eastAsia="MS Mincho" w:hAnsi="Amnesty Trade Gothic"/>
          <w:sz w:val="22"/>
          <w:szCs w:val="22"/>
          <w:lang w:val="sk-SK"/>
        </w:rPr>
        <w:t>alebo zamestnancom/kyňou</w:t>
      </w:r>
      <w:r w:rsidR="00DD491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; </w:t>
      </w:r>
    </w:p>
    <w:p w:rsidR="00363F40" w:rsidRPr="00DA28CC" w:rsidRDefault="00564F19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meniť Stanovy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564F19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rozpustiť</w:t>
      </w:r>
      <w:r w:rsidR="00D61CE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  <w:r w:rsidR="00111956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</w:p>
    <w:p w:rsidR="00D07993" w:rsidRPr="00DA28CC" w:rsidRDefault="00D07993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rozhodovať na návrh Správnej rady o výške členského poplatku a iných poplatkov;</w:t>
      </w:r>
    </w:p>
    <w:p w:rsidR="00363F40" w:rsidRPr="00DA28CC" w:rsidRDefault="00564F19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zaoberať sa akoukoľvek inou záležitosťou, ktorá je uvedená v programe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B32087" w:rsidP="0020058F">
      <w:pPr>
        <w:numPr>
          <w:ilvl w:val="2"/>
          <w:numId w:val="21"/>
        </w:numPr>
        <w:spacing w:line="276" w:lineRule="auto"/>
        <w:ind w:left="567" w:hanging="567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 </w:t>
      </w:r>
      <w:r w:rsidR="00964766" w:rsidRPr="00DA28CC">
        <w:rPr>
          <w:rFonts w:ascii="Amnesty Trade Gothic" w:hAnsi="Amnesty Trade Gothic"/>
          <w:sz w:val="22"/>
          <w:szCs w:val="22"/>
          <w:lang w:val="sk-SK"/>
        </w:rPr>
        <w:t>V</w:t>
      </w:r>
      <w:r w:rsidRPr="00DA28CC">
        <w:rPr>
          <w:rFonts w:ascii="Amnesty Trade Gothic" w:hAnsi="Amnesty Trade Gothic"/>
          <w:sz w:val="22"/>
          <w:szCs w:val="22"/>
          <w:lang w:val="sk-SK"/>
        </w:rPr>
        <w:t>edenie V</w:t>
      </w:r>
      <w:r w:rsidR="00385769" w:rsidRPr="00DA28CC">
        <w:rPr>
          <w:rFonts w:ascii="Amnesty Trade Gothic" w:hAnsi="Amnesty Trade Gothic"/>
          <w:sz w:val="22"/>
          <w:szCs w:val="22"/>
          <w:lang w:val="sk-SK"/>
        </w:rPr>
        <w:t>Z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D07993" w:rsidP="0020058F">
      <w:pPr>
        <w:numPr>
          <w:ilvl w:val="0"/>
          <w:numId w:val="22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VZ zvoláva a otvára Predseda/kyňa Správnej rady. Riadenie a ďalšie pravidlá priebehu VZ upraví Rokovací poriadok VZ schválený VZ.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4A128B" w:rsidP="0020058F">
      <w:pPr>
        <w:numPr>
          <w:ilvl w:val="0"/>
          <w:numId w:val="22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Dátum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/>
          <w:sz w:val="22"/>
          <w:szCs w:val="22"/>
          <w:lang w:val="sk-SK"/>
        </w:rPr>
        <w:t>čas, miesto a program VZ je potrebné písomne oznámiť všetkým členom</w:t>
      </w:r>
      <w:r w:rsidR="004D5960" w:rsidRPr="00DA28CC">
        <w:rPr>
          <w:rFonts w:ascii="Amnesty Trade Gothic" w:hAnsi="Amnesty Trade Gothic"/>
          <w:sz w:val="22"/>
          <w:szCs w:val="22"/>
          <w:lang w:val="sk-SK"/>
        </w:rPr>
        <w:t>/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kám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minimálne jeden mesiac vopred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/>
          <w:sz w:val="22"/>
          <w:szCs w:val="22"/>
          <w:lang w:val="sk-SK"/>
        </w:rPr>
        <w:t>poštovou zásielkou alebo emailom, ak príslušný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/á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člen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>súhlasil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/a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 s </w:t>
      </w:r>
      <w:r w:rsidR="005510CE" w:rsidRPr="00DA28CC">
        <w:rPr>
          <w:rFonts w:ascii="Amnesty Trade Gothic" w:hAnsi="Amnesty Trade Gothic"/>
          <w:sz w:val="22"/>
          <w:szCs w:val="22"/>
          <w:lang w:val="sk-SK"/>
        </w:rPr>
        <w:t>taký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>mt</w:t>
      </w:r>
      <w:r w:rsidRPr="00DA28CC">
        <w:rPr>
          <w:rFonts w:ascii="Amnesty Trade Gothic" w:hAnsi="Amnesty Trade Gothic"/>
          <w:sz w:val="22"/>
          <w:szCs w:val="22"/>
          <w:lang w:val="sk-SK"/>
        </w:rPr>
        <w:t>o spôsob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>om</w:t>
      </w:r>
      <w:r w:rsidR="00285386" w:rsidRPr="00DA28CC">
        <w:rPr>
          <w:rFonts w:ascii="Amnesty Trade Gothic" w:hAnsi="Amnesty Trade Gothic"/>
          <w:sz w:val="22"/>
          <w:szCs w:val="22"/>
          <w:lang w:val="sk-SK"/>
        </w:rPr>
        <w:t xml:space="preserve"> informovania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B53FB9" w:rsidP="00DA28CC">
      <w:pPr>
        <w:numPr>
          <w:ilvl w:val="0"/>
          <w:numId w:val="22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Kvórum VZ tvorí</w:t>
      </w:r>
      <w:r w:rsidR="00FB011E" w:rsidRPr="00DA28CC">
        <w:rPr>
          <w:rFonts w:ascii="Amnesty Trade Gothic" w:hAnsi="Amnesty Trade Gothic"/>
          <w:sz w:val="22"/>
          <w:szCs w:val="22"/>
          <w:lang w:val="sk-SK"/>
        </w:rPr>
        <w:t xml:space="preserve"> minimálne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5</w:t>
      </w:r>
      <w:r w:rsidR="00FB011E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% </w:t>
      </w:r>
      <w:r w:rsidR="00FB011E" w:rsidRPr="00DA28CC">
        <w:rPr>
          <w:rFonts w:ascii="Amnesty Trade Gothic" w:hAnsi="Amnesty Trade Gothic"/>
          <w:sz w:val="22"/>
          <w:szCs w:val="22"/>
          <w:lang w:val="sk-SK"/>
        </w:rPr>
        <w:t>členov</w:t>
      </w:r>
      <w:r w:rsidR="005510CE" w:rsidRPr="00DA28CC">
        <w:rPr>
          <w:rFonts w:ascii="Amnesty Trade Gothic" w:hAnsi="Amnesty Trade Gothic"/>
          <w:sz w:val="22"/>
          <w:szCs w:val="22"/>
          <w:lang w:val="sk-SK"/>
        </w:rPr>
        <w:t>/iek</w:t>
      </w:r>
      <w:r w:rsidR="00FB011E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861861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5510CE" w:rsidRPr="00DA28CC">
        <w:rPr>
          <w:rFonts w:ascii="Amnesty Trade Gothic" w:hAnsi="Amnesty Trade Gothic"/>
          <w:sz w:val="22"/>
          <w:szCs w:val="22"/>
          <w:lang w:val="sk-SK"/>
        </w:rPr>
        <w:t>s hlasovacím právom,</w:t>
      </w:r>
      <w:r w:rsidR="00FB011E" w:rsidRPr="00DA28CC">
        <w:rPr>
          <w:rFonts w:ascii="Amnesty Trade Gothic" w:hAnsi="Amnesty Trade Gothic"/>
          <w:sz w:val="22"/>
          <w:szCs w:val="22"/>
          <w:lang w:val="sk-SK"/>
        </w:rPr>
        <w:t xml:space="preserve"> minimálne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 však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10 </w:t>
      </w:r>
      <w:r w:rsidR="00FB011E" w:rsidRPr="00DA28CC">
        <w:rPr>
          <w:rFonts w:ascii="Amnesty Trade Gothic" w:hAnsi="Amnesty Trade Gothic"/>
          <w:sz w:val="22"/>
          <w:szCs w:val="22"/>
          <w:lang w:val="sk-SK"/>
        </w:rPr>
        <w:t>členov</w:t>
      </w:r>
      <w:r w:rsidR="005510CE" w:rsidRPr="00DA28CC">
        <w:rPr>
          <w:rFonts w:ascii="Amnesty Trade Gothic" w:hAnsi="Amnesty Trade Gothic"/>
          <w:sz w:val="22"/>
          <w:szCs w:val="22"/>
          <w:lang w:val="sk-SK"/>
        </w:rPr>
        <w:t>/iek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.</w:t>
      </w:r>
      <w:r w:rsid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DA28CC" w:rsidRPr="00DA28CC">
        <w:rPr>
          <w:rFonts w:ascii="Amnesty Trade Gothic" w:hAnsi="Amnesty Trade Gothic"/>
          <w:sz w:val="22"/>
          <w:szCs w:val="22"/>
          <w:lang w:val="sk-SK"/>
        </w:rPr>
        <w:t xml:space="preserve">Pri určení minimálneho kvóra VZ podľa predchádzajúcej vety sa neprihliada na </w:t>
      </w:r>
      <w:r w:rsidR="00DA28CC" w:rsidRPr="00DA28CC">
        <w:rPr>
          <w:rFonts w:ascii="Amnesty Trade Gothic" w:hAnsi="Amnesty Trade Gothic"/>
          <w:sz w:val="22"/>
          <w:szCs w:val="22"/>
          <w:lang w:val="sk-SK"/>
        </w:rPr>
        <w:lastRenderedPageBreak/>
        <w:t>prítomných členov/ky s hlasovacím právom, ktorí sú zároveň aj zamestnancami/kyňami AI Slovensko; minimálne kvórum musí byť dosiahnuté bez ohľadu na prítomnosť členov/niek s hlasovacím právom, ktorí sú zároveň aj zamestnancami/kyňami AI Slovensko.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955C7B" w:rsidP="0020058F">
      <w:pPr>
        <w:numPr>
          <w:ilvl w:val="0"/>
          <w:numId w:val="22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Každ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>ý</w:t>
      </w:r>
      <w:r w:rsidR="005510CE" w:rsidRPr="00DA28CC">
        <w:rPr>
          <w:rFonts w:ascii="Amnesty Trade Gothic" w:hAnsi="Amnesty Trade Gothic"/>
          <w:sz w:val="22"/>
          <w:szCs w:val="22"/>
          <w:lang w:val="sk-SK"/>
        </w:rPr>
        <w:t>/á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>člen</w:t>
      </w:r>
      <w:r w:rsidR="005510CE" w:rsidRPr="00DA28CC">
        <w:rPr>
          <w:rFonts w:ascii="Amnesty Trade Gothic" w:hAnsi="Amnesty Trade Gothic"/>
          <w:sz w:val="22"/>
          <w:szCs w:val="22"/>
          <w:lang w:val="sk-SK"/>
        </w:rPr>
        <w:t>/ka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/>
          <w:sz w:val="22"/>
          <w:szCs w:val="22"/>
          <w:lang w:val="sk-SK"/>
        </w:rPr>
        <w:t>prítomn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>ý</w:t>
      </w:r>
      <w:r w:rsidR="005510CE" w:rsidRPr="00DA28CC">
        <w:rPr>
          <w:rFonts w:ascii="Amnesty Trade Gothic" w:hAnsi="Amnesty Trade Gothic"/>
          <w:sz w:val="22"/>
          <w:szCs w:val="22"/>
          <w:lang w:val="sk-SK"/>
        </w:rPr>
        <w:t>/á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na VZ má jeden hlas v súlade s podmienkami uvedenými v týchto Stanovách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hAnsi="Amnesty Trade Gothic"/>
          <w:sz w:val="22"/>
          <w:szCs w:val="22"/>
          <w:lang w:val="sk-SK"/>
        </w:rPr>
        <w:t>Každý prítomný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/á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člen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môže na základe písomného splnomocnenia </w:t>
      </w:r>
      <w:r w:rsidR="00AB3C9F" w:rsidRPr="00DA28CC">
        <w:rPr>
          <w:rFonts w:ascii="Amnesty Trade Gothic" w:hAnsi="Amnesty Trade Gothic"/>
          <w:sz w:val="22"/>
          <w:szCs w:val="22"/>
          <w:lang w:val="sk-SK"/>
        </w:rPr>
        <w:t xml:space="preserve">v dobrej viere 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zastupovať </w:t>
      </w:r>
      <w:r w:rsidR="00D07993" w:rsidRPr="00DA28CC">
        <w:rPr>
          <w:rFonts w:ascii="Amnesty Trade Gothic" w:hAnsi="Amnesty Trade Gothic"/>
          <w:sz w:val="22"/>
          <w:szCs w:val="22"/>
          <w:lang w:val="sk-SK"/>
        </w:rPr>
        <w:t xml:space="preserve">len jedného </w:t>
      </w:r>
      <w:r w:rsidRPr="00DA28CC">
        <w:rPr>
          <w:rFonts w:ascii="Amnesty Trade Gothic" w:hAnsi="Amnesty Trade Gothic"/>
          <w:sz w:val="22"/>
          <w:szCs w:val="22"/>
          <w:lang w:val="sk-SK"/>
        </w:rPr>
        <w:t>člen</w:t>
      </w:r>
      <w:r w:rsidR="00D07993" w:rsidRPr="00DA28CC">
        <w:rPr>
          <w:rFonts w:ascii="Amnesty Trade Gothic" w:hAnsi="Amnesty Trade Gothic"/>
          <w:sz w:val="22"/>
          <w:szCs w:val="22"/>
          <w:lang w:val="sk-SK"/>
        </w:rPr>
        <w:t>a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/k</w:t>
      </w:r>
      <w:r w:rsidR="00D07993" w:rsidRPr="00DA28CC">
        <w:rPr>
          <w:rFonts w:ascii="Amnesty Trade Gothic" w:hAnsi="Amnesty Trade Gothic"/>
          <w:sz w:val="22"/>
          <w:szCs w:val="22"/>
          <w:lang w:val="sk-SK"/>
        </w:rPr>
        <w:t>u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AB3C9F" w:rsidP="0020058F">
      <w:pPr>
        <w:numPr>
          <w:ilvl w:val="0"/>
          <w:numId w:val="22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VZ rozhoduje dvojtretinovou väčšinou hlasov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 prítomných členov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/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iek</w:t>
      </w:r>
      <w:r w:rsidR="0009711D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/>
          <w:sz w:val="22"/>
          <w:szCs w:val="22"/>
          <w:lang w:val="sk-SK"/>
        </w:rPr>
        <w:t>o týchto záležitostiach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: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AB3C9F" w:rsidP="0020058F">
      <w:pPr>
        <w:numPr>
          <w:ilvl w:val="0"/>
          <w:numId w:val="1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prijatie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a</w:t>
      </w:r>
      <w:r w:rsidRPr="00DA28CC">
        <w:rPr>
          <w:rFonts w:ascii="Amnesty Trade Gothic" w:hAnsi="Amnesty Trade Gothic"/>
          <w:sz w:val="22"/>
          <w:szCs w:val="22"/>
          <w:lang w:val="sk-SK"/>
        </w:rPr>
        <w:t> zmen</w:t>
      </w:r>
      <w:r w:rsidR="007A3956" w:rsidRPr="00DA28CC">
        <w:rPr>
          <w:rFonts w:ascii="Amnesty Trade Gothic" w:hAnsi="Amnesty Trade Gothic"/>
          <w:sz w:val="22"/>
          <w:szCs w:val="22"/>
          <w:lang w:val="sk-SK"/>
        </w:rPr>
        <w:t>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Stanov</w:t>
      </w:r>
      <w:r w:rsidR="007A3956" w:rsidRPr="00DA28CC">
        <w:rPr>
          <w:rFonts w:ascii="Amnesty Trade Gothic" w:hAnsi="Amnesty Trade Gothic"/>
          <w:sz w:val="22"/>
          <w:szCs w:val="22"/>
          <w:lang w:val="sk-SK"/>
        </w:rPr>
        <w:t>;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134ABF" w:rsidRPr="00DA28CC" w:rsidRDefault="00134ABF" w:rsidP="0020058F">
      <w:pPr>
        <w:numPr>
          <w:ilvl w:val="0"/>
          <w:numId w:val="1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všetky záležitosti týkajúce sa </w:t>
      </w:r>
      <w:r w:rsidR="00F62CC0" w:rsidRPr="00DA28CC">
        <w:rPr>
          <w:rFonts w:ascii="Amnesty Trade Gothic" w:hAnsi="Amnesty Trade Gothic"/>
          <w:sz w:val="22"/>
          <w:szCs w:val="22"/>
          <w:lang w:val="sk-SK"/>
        </w:rPr>
        <w:t>rozpustenia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a</w:t>
      </w:r>
      <w:r w:rsidRPr="00DA28CC">
        <w:rPr>
          <w:rFonts w:ascii="Amnesty Trade Gothic" w:hAnsi="Amnesty Trade Gothic"/>
          <w:sz w:val="22"/>
          <w:szCs w:val="22"/>
          <w:lang w:val="sk-SK"/>
        </w:rPr>
        <w:t> majetkového vyrovnania</w:t>
      </w:r>
      <w:r w:rsidR="00FB5B3E" w:rsidRPr="00DA28CC">
        <w:rPr>
          <w:rFonts w:ascii="Amnesty Trade Gothic" w:hAnsi="Amnesty Trade Gothic"/>
          <w:sz w:val="22"/>
          <w:szCs w:val="22"/>
          <w:lang w:val="sk-SK"/>
        </w:rPr>
        <w:t>;</w:t>
      </w:r>
    </w:p>
    <w:p w:rsidR="00363F40" w:rsidRPr="00DA28CC" w:rsidRDefault="00134ABF" w:rsidP="0020058F">
      <w:pPr>
        <w:numPr>
          <w:ilvl w:val="0"/>
          <w:numId w:val="16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vylúčenie člena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/ky</w:t>
      </w:r>
      <w:r w:rsidRPr="00DA28CC">
        <w:rPr>
          <w:rFonts w:ascii="Amnesty Trade Gothic" w:hAnsi="Amnesty Trade Gothic"/>
          <w:sz w:val="22"/>
          <w:szCs w:val="22"/>
          <w:lang w:val="sk-SK"/>
        </w:rPr>
        <w:t>, ktorý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>/á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porušuje Stanovy alebo pravidlá</w:t>
      </w:r>
      <w:r w:rsidR="001C04C1" w:rsidRPr="00DA28CC">
        <w:rPr>
          <w:rFonts w:ascii="Amnesty Trade Gothic" w:hAnsi="Amnesty Trade Gothic"/>
          <w:sz w:val="22"/>
          <w:szCs w:val="22"/>
          <w:lang w:val="sk-SK"/>
        </w:rPr>
        <w:t xml:space="preserve"> schválené </w:t>
      </w:r>
      <w:r w:rsidR="00FB5B3E" w:rsidRPr="00DA28CC">
        <w:rPr>
          <w:rFonts w:ascii="Amnesty Trade Gothic" w:hAnsi="Amnesty Trade Gothic"/>
          <w:sz w:val="22"/>
          <w:szCs w:val="22"/>
          <w:lang w:val="sk-SK"/>
        </w:rPr>
        <w:t>Medzinárodn</w:t>
      </w:r>
      <w:r w:rsidR="00246EEC" w:rsidRPr="00DA28CC">
        <w:rPr>
          <w:rFonts w:ascii="Amnesty Trade Gothic" w:hAnsi="Amnesty Trade Gothic"/>
          <w:sz w:val="22"/>
          <w:szCs w:val="22"/>
          <w:lang w:val="sk-SK"/>
        </w:rPr>
        <w:t>ou správnou radou</w:t>
      </w:r>
      <w:r w:rsidR="00FB5B3E" w:rsidRPr="00DA28CC">
        <w:rPr>
          <w:rFonts w:ascii="Amnesty Trade Gothic" w:hAnsi="Amnesty Trade Gothic"/>
          <w:sz w:val="22"/>
          <w:szCs w:val="22"/>
          <w:lang w:val="sk-SK"/>
        </w:rPr>
        <w:t xml:space="preserve"> AI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(IB) </w:t>
      </w:r>
      <w:r w:rsidR="001C04C1" w:rsidRPr="00DA28CC">
        <w:rPr>
          <w:rFonts w:ascii="Amnesty Trade Gothic" w:hAnsi="Amnesty Trade Gothic"/>
          <w:sz w:val="22"/>
          <w:szCs w:val="22"/>
          <w:lang w:val="sk-SK"/>
        </w:rPr>
        <w:t xml:space="preserve">alebo Medzinárodným </w:t>
      </w:r>
      <w:r w:rsidR="00831ED3" w:rsidRPr="00DA28CC">
        <w:rPr>
          <w:rFonts w:ascii="Amnesty Trade Gothic" w:hAnsi="Amnesty Trade Gothic"/>
          <w:sz w:val="22"/>
          <w:szCs w:val="22"/>
          <w:lang w:val="sk-SK"/>
        </w:rPr>
        <w:t>valným zhromaždením AI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 (ICM)</w:t>
      </w:r>
      <w:r w:rsidR="00831ED3" w:rsidRPr="00DA28CC">
        <w:rPr>
          <w:rFonts w:ascii="Amnesty Trade Gothic" w:hAnsi="Amnesty Trade Gothic"/>
          <w:sz w:val="22"/>
          <w:szCs w:val="22"/>
          <w:lang w:val="sk-SK"/>
        </w:rPr>
        <w:t>.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1C04C1" w:rsidP="0020058F">
      <w:pPr>
        <w:numPr>
          <w:ilvl w:val="0"/>
          <w:numId w:val="23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VZ rozhoduje </w:t>
      </w:r>
      <w:r w:rsidR="00291D9E" w:rsidRPr="00DA28CC">
        <w:rPr>
          <w:rFonts w:ascii="Amnesty Trade Gothic" w:hAnsi="Amnesty Trade Gothic"/>
          <w:sz w:val="22"/>
          <w:szCs w:val="22"/>
          <w:lang w:val="sk-SK"/>
        </w:rPr>
        <w:t>nadpolovičnou</w:t>
      </w:r>
      <w:r w:rsidR="00861861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väčšinou hlasov 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>prítomných členov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/</w:t>
      </w:r>
      <w:r w:rsidR="001E76CD" w:rsidRPr="00DA28CC">
        <w:rPr>
          <w:rFonts w:ascii="Amnesty Trade Gothic" w:hAnsi="Amnesty Trade Gothic"/>
          <w:sz w:val="22"/>
          <w:szCs w:val="22"/>
          <w:lang w:val="sk-SK"/>
        </w:rPr>
        <w:t xml:space="preserve">iek </w:t>
      </w:r>
      <w:r w:rsidRPr="00DA28CC">
        <w:rPr>
          <w:rFonts w:ascii="Amnesty Trade Gothic" w:hAnsi="Amnesty Trade Gothic"/>
          <w:sz w:val="22"/>
          <w:szCs w:val="22"/>
          <w:lang w:val="sk-SK"/>
        </w:rPr>
        <w:t>o týchto záležitostiach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: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E40E26" w:rsidP="0020058F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prijímanie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/>
          <w:sz w:val="22"/>
          <w:szCs w:val="22"/>
          <w:lang w:val="sk-SK"/>
        </w:rPr>
        <w:t>správ od Správnej rady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;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E40E26" w:rsidP="0020058F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schvaľovanie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Strategic</w:t>
      </w:r>
      <w:r w:rsidRPr="00DA28CC">
        <w:rPr>
          <w:rFonts w:ascii="Amnesty Trade Gothic" w:hAnsi="Amnesty Trade Gothic"/>
          <w:sz w:val="22"/>
          <w:szCs w:val="22"/>
          <w:lang w:val="sk-SK"/>
        </w:rPr>
        <w:t>kého plánu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;</w:t>
      </w:r>
    </w:p>
    <w:p w:rsidR="00363F40" w:rsidRPr="00DA28CC" w:rsidRDefault="00E40E26" w:rsidP="0020058F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finančné záležitosti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;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D07993" w:rsidP="0020058F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výška </w:t>
      </w:r>
      <w:r w:rsidR="00E40E26" w:rsidRPr="00DA28CC">
        <w:rPr>
          <w:rFonts w:ascii="Amnesty Trade Gothic" w:hAnsi="Amnesty Trade Gothic"/>
          <w:sz w:val="22"/>
          <w:szCs w:val="22"/>
          <w:lang w:val="sk-SK"/>
        </w:rPr>
        <w:t>členské</w:t>
      </w:r>
      <w:r w:rsidRPr="00DA28CC">
        <w:rPr>
          <w:rFonts w:ascii="Amnesty Trade Gothic" w:hAnsi="Amnesty Trade Gothic"/>
          <w:sz w:val="22"/>
          <w:szCs w:val="22"/>
          <w:lang w:val="sk-SK"/>
        </w:rPr>
        <w:t>ho poplatku a iných poplatkov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;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E40E26" w:rsidP="0020058F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voľba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/>
          <w:sz w:val="22"/>
          <w:szCs w:val="22"/>
          <w:lang w:val="sk-SK"/>
        </w:rPr>
        <w:t>členov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/</w:t>
      </w:r>
      <w:r w:rsidR="001D4DB3" w:rsidRPr="00DA28CC">
        <w:rPr>
          <w:rFonts w:ascii="Amnesty Trade Gothic" w:hAnsi="Amnesty Trade Gothic"/>
          <w:sz w:val="22"/>
          <w:szCs w:val="22"/>
          <w:lang w:val="sk-SK"/>
        </w:rPr>
        <w:t>iek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Správnej rady</w:t>
      </w:r>
      <w:r w:rsidR="00CC2A85" w:rsidRPr="00DA28CC">
        <w:rPr>
          <w:rFonts w:ascii="Amnesty Trade Gothic" w:hAnsi="Amnesty Trade Gothic"/>
          <w:sz w:val="22"/>
          <w:szCs w:val="22"/>
          <w:lang w:val="sk-SK"/>
        </w:rPr>
        <w:t xml:space="preserve">, </w:t>
      </w:r>
      <w:r w:rsidR="00CC2A85" w:rsidRPr="00DA28CC">
        <w:rPr>
          <w:rFonts w:ascii="Amnesty Trade Gothic" w:eastAsia="MS Mincho" w:hAnsi="Amnesty Trade Gothic"/>
          <w:sz w:val="22"/>
          <w:szCs w:val="22"/>
          <w:lang w:val="sk-SK"/>
        </w:rPr>
        <w:t>Kontrolného výboru a</w:t>
      </w:r>
      <w:r w:rsidR="001D4DB3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="00CC2A85" w:rsidRPr="00DA28CC">
        <w:rPr>
          <w:rFonts w:ascii="Amnesty Trade Gothic" w:eastAsia="MS Mincho" w:hAnsi="Amnesty Trade Gothic"/>
          <w:sz w:val="22"/>
          <w:szCs w:val="22"/>
          <w:lang w:val="sk-SK"/>
        </w:rPr>
        <w:t>delegátov</w:t>
      </w:r>
      <w:r w:rsidR="001D4DB3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="00CC2A8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účasť na Medzinárodnom valnom zhromaždení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AI</w:t>
      </w:r>
      <w:r w:rsidR="00E1064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(ICM)</w:t>
      </w:r>
      <w:r w:rsidR="00E50927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63F40" w:rsidRPr="00DA28CC" w:rsidRDefault="00E40E26" w:rsidP="0020058F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ostatné záležitosti predložené Správnou radou alebo prítomnými členmi</w:t>
      </w:r>
      <w:r w:rsidR="001D4DB3" w:rsidRPr="00DA28CC">
        <w:rPr>
          <w:rFonts w:ascii="Amnesty Trade Gothic" w:hAnsi="Amnesty Trade Gothic"/>
          <w:sz w:val="22"/>
          <w:szCs w:val="22"/>
          <w:lang w:val="sk-SK"/>
        </w:rPr>
        <w:t>/kami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;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831ED3" w:rsidRPr="00DA28CC" w:rsidRDefault="00C40D34" w:rsidP="0020058F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udeľovanie štatútu čestného člena</w:t>
      </w:r>
      <w:r w:rsidR="00E50927" w:rsidRPr="00DA28CC">
        <w:rPr>
          <w:rFonts w:ascii="Amnesty Trade Gothic" w:hAnsi="Amnesty Trade Gothic"/>
          <w:sz w:val="22"/>
          <w:szCs w:val="22"/>
          <w:lang w:val="sk-SK"/>
        </w:rPr>
        <w:t>/</w:t>
      </w:r>
      <w:r w:rsidR="001D4DB3" w:rsidRPr="00DA28CC">
        <w:rPr>
          <w:rFonts w:ascii="Amnesty Trade Gothic" w:hAnsi="Amnesty Trade Gothic"/>
          <w:sz w:val="22"/>
          <w:szCs w:val="22"/>
          <w:lang w:val="sk-SK"/>
        </w:rPr>
        <w:t>ky</w:t>
      </w:r>
      <w:r w:rsidR="00831ED3" w:rsidRPr="00DA28CC">
        <w:rPr>
          <w:rFonts w:ascii="Amnesty Trade Gothic" w:hAnsi="Amnesty Trade Gothic"/>
          <w:sz w:val="22"/>
          <w:szCs w:val="22"/>
          <w:lang w:val="sk-SK"/>
        </w:rPr>
        <w:t>;</w:t>
      </w:r>
    </w:p>
    <w:p w:rsidR="00831ED3" w:rsidRPr="00DA28CC" w:rsidRDefault="00831ED3" w:rsidP="00831ED3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vyhlásenie nedôvery Správnej rade a jej individuálnym členom/kám;</w:t>
      </w:r>
    </w:p>
    <w:p w:rsidR="006E47FC" w:rsidRPr="00DA28CC" w:rsidRDefault="00831ED3" w:rsidP="00831ED3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odvolanie člena/ky proti svojmu vylúčeniu z AI Slovensko</w:t>
      </w:r>
      <w:r w:rsidR="006E47FC" w:rsidRPr="00DA28CC">
        <w:rPr>
          <w:rFonts w:ascii="Amnesty Trade Gothic" w:hAnsi="Amnesty Trade Gothic"/>
          <w:sz w:val="22"/>
          <w:szCs w:val="22"/>
          <w:lang w:val="sk-SK"/>
        </w:rPr>
        <w:t>;</w:t>
      </w:r>
    </w:p>
    <w:p w:rsidR="00363F40" w:rsidRPr="00DA28CC" w:rsidRDefault="006E47FC" w:rsidP="00831ED3">
      <w:pPr>
        <w:numPr>
          <w:ilvl w:val="0"/>
          <w:numId w:val="1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odvolávať Správu radu alebo Kontrolný výbor alebo ich jednotlivých členov/ky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852DB0" w:rsidP="0020058F">
      <w:pPr>
        <w:numPr>
          <w:ilvl w:val="0"/>
          <w:numId w:val="12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Správna 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rada 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oznámi konanie </w:t>
      </w:r>
      <w:r w:rsidRPr="00DA28CC">
        <w:rPr>
          <w:rFonts w:ascii="Amnesty Trade Gothic" w:hAnsi="Amnesty Trade Gothic"/>
          <w:sz w:val="22"/>
          <w:szCs w:val="22"/>
          <w:lang w:val="sk-SK"/>
        </w:rPr>
        <w:t>Mimoriadne</w:t>
      </w:r>
      <w:r w:rsidR="000A65B4" w:rsidRPr="00DA28CC">
        <w:rPr>
          <w:rFonts w:ascii="Amnesty Trade Gothic" w:hAnsi="Amnesty Trade Gothic"/>
          <w:sz w:val="22"/>
          <w:szCs w:val="22"/>
          <w:lang w:val="sk-SK"/>
        </w:rPr>
        <w:t>ho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7F4E4C" w:rsidRPr="00DA28CC">
        <w:rPr>
          <w:rFonts w:ascii="Amnesty Trade Gothic" w:hAnsi="Amnesty Trade Gothic"/>
          <w:sz w:val="22"/>
          <w:szCs w:val="22"/>
          <w:lang w:val="sk-SK"/>
        </w:rPr>
        <w:t>VZ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do pätnástich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(15) 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pracovných dní </w:t>
      </w:r>
      <w:r w:rsidR="00F57590" w:rsidRPr="00DA28CC">
        <w:rPr>
          <w:rFonts w:ascii="Amnesty Trade Gothic" w:hAnsi="Amnesty Trade Gothic"/>
          <w:sz w:val="22"/>
          <w:szCs w:val="22"/>
          <w:lang w:val="sk-SK"/>
        </w:rPr>
        <w:t xml:space="preserve">na základe </w:t>
      </w:r>
      <w:r w:rsidRPr="00DA28CC">
        <w:rPr>
          <w:rFonts w:ascii="Amnesty Trade Gothic" w:hAnsi="Amnesty Trade Gothic"/>
          <w:sz w:val="22"/>
          <w:szCs w:val="22"/>
          <w:lang w:val="sk-SK"/>
        </w:rPr>
        <w:t>písomnej žiadosti predloženej väčšinou členov</w:t>
      </w:r>
      <w:r w:rsidR="001A474B" w:rsidRPr="00DA28CC">
        <w:rPr>
          <w:rFonts w:ascii="Amnesty Trade Gothic" w:hAnsi="Amnesty Trade Gothic"/>
          <w:sz w:val="22"/>
          <w:szCs w:val="22"/>
          <w:lang w:val="sk-SK"/>
        </w:rPr>
        <w:t>/</w:t>
      </w:r>
      <w:r w:rsidR="000A65B4" w:rsidRPr="00DA28CC">
        <w:rPr>
          <w:rFonts w:ascii="Amnesty Trade Gothic" w:hAnsi="Amnesty Trade Gothic"/>
          <w:sz w:val="22"/>
          <w:szCs w:val="22"/>
          <w:lang w:val="sk-SK"/>
        </w:rPr>
        <w:t>iek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Správnej rady alebo jednou tretinou členov</w:t>
      </w:r>
      <w:r w:rsidR="001A474B" w:rsidRPr="00DA28CC">
        <w:rPr>
          <w:rFonts w:ascii="Amnesty Trade Gothic" w:hAnsi="Amnesty Trade Gothic"/>
          <w:sz w:val="22"/>
          <w:szCs w:val="22"/>
          <w:lang w:val="sk-SK"/>
        </w:rPr>
        <w:t>/</w:t>
      </w:r>
      <w:r w:rsidR="000A65B4" w:rsidRPr="00DA28CC">
        <w:rPr>
          <w:rFonts w:ascii="Amnesty Trade Gothic" w:hAnsi="Amnesty Trade Gothic"/>
          <w:sz w:val="22"/>
          <w:szCs w:val="22"/>
          <w:lang w:val="sk-SK"/>
        </w:rPr>
        <w:t>iek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 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Mimoriadne VZ sa bude konať do jedného </w:t>
      </w:r>
      <w:r w:rsidR="001A474B" w:rsidRPr="00DA28CC">
        <w:rPr>
          <w:rFonts w:ascii="Amnesty Trade Gothic" w:hAnsi="Amnesty Trade Gothic"/>
          <w:sz w:val="22"/>
          <w:szCs w:val="22"/>
          <w:lang w:val="sk-SK"/>
        </w:rPr>
        <w:t xml:space="preserve">(1) </w:t>
      </w:r>
      <w:r w:rsidRPr="00DA28CC">
        <w:rPr>
          <w:rFonts w:ascii="Amnesty Trade Gothic" w:hAnsi="Amnesty Trade Gothic"/>
          <w:sz w:val="22"/>
          <w:szCs w:val="22"/>
          <w:lang w:val="sk-SK"/>
        </w:rPr>
        <w:t>mesiaca po doručení žiadosti Správnej rade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Žiadosť musí byť odôvodnená a musí obsahovať účel </w:t>
      </w:r>
      <w:r w:rsidR="001A474B" w:rsidRPr="00DA28CC">
        <w:rPr>
          <w:rFonts w:ascii="Amnesty Trade Gothic" w:hAnsi="Amnesty Trade Gothic"/>
          <w:sz w:val="22"/>
          <w:szCs w:val="22"/>
          <w:lang w:val="sk-SK"/>
        </w:rPr>
        <w:t xml:space="preserve">Mimoriadneho </w:t>
      </w:r>
      <w:r w:rsidR="00294D3C" w:rsidRPr="00DA28CC">
        <w:rPr>
          <w:rFonts w:ascii="Amnesty Trade Gothic" w:hAnsi="Amnesty Trade Gothic"/>
          <w:sz w:val="22"/>
          <w:szCs w:val="22"/>
          <w:lang w:val="sk-SK"/>
        </w:rPr>
        <w:t xml:space="preserve">VZ. </w:t>
      </w:r>
      <w:r w:rsidRPr="00DA28CC">
        <w:rPr>
          <w:rFonts w:ascii="Amnesty Trade Gothic" w:hAnsi="Amnesty Trade Gothic"/>
          <w:sz w:val="22"/>
          <w:szCs w:val="22"/>
          <w:lang w:val="sk-SK"/>
        </w:rPr>
        <w:t>Mimoriadne VZ sa zaoberá iba otázkami, pre ktoré bolo zv</w:t>
      </w:r>
      <w:r w:rsidR="008B1840" w:rsidRPr="00DA28CC">
        <w:rPr>
          <w:rFonts w:ascii="Amnesty Trade Gothic" w:hAnsi="Amnesty Trade Gothic"/>
          <w:sz w:val="22"/>
          <w:szCs w:val="22"/>
          <w:lang w:val="sk-SK"/>
        </w:rPr>
        <w:t>o</w:t>
      </w:r>
      <w:r w:rsidRPr="00DA28CC">
        <w:rPr>
          <w:rFonts w:ascii="Amnesty Trade Gothic" w:hAnsi="Amnesty Trade Gothic"/>
          <w:sz w:val="22"/>
          <w:szCs w:val="22"/>
          <w:lang w:val="sk-SK"/>
        </w:rPr>
        <w:t>lané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1A474B" w:rsidP="0020058F">
      <w:pPr>
        <w:pStyle w:val="Nadpis3"/>
        <w:numPr>
          <w:ilvl w:val="1"/>
          <w:numId w:val="21"/>
        </w:numPr>
        <w:spacing w:line="276" w:lineRule="auto"/>
        <w:ind w:left="426" w:hanging="426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bookmarkStart w:id="8" w:name="_Toc176256389"/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 </w:t>
      </w:r>
      <w:r w:rsidR="00CB504B" w:rsidRPr="00DA28CC">
        <w:rPr>
          <w:rFonts w:ascii="Amnesty Trade Gothic" w:eastAsia="MS Mincho" w:hAnsi="Amnesty Trade Gothic"/>
          <w:sz w:val="22"/>
          <w:szCs w:val="22"/>
          <w:lang w:val="sk-SK"/>
        </w:rPr>
        <w:t>SPRÁVNA RADA</w:t>
      </w:r>
      <w:bookmarkEnd w:id="8"/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</w:p>
    <w:p w:rsidR="000A65B4" w:rsidRPr="00DA28CC" w:rsidRDefault="000A65B4" w:rsidP="0020058F">
      <w:pPr>
        <w:spacing w:line="276" w:lineRule="auto"/>
        <w:rPr>
          <w:lang w:val="sk-SK" w:eastAsia="es-ES"/>
        </w:rPr>
      </w:pPr>
    </w:p>
    <w:p w:rsidR="004E4E8B" w:rsidRPr="00DA28CC" w:rsidRDefault="004E4E8B" w:rsidP="0020058F">
      <w:pPr>
        <w:numPr>
          <w:ilvl w:val="2"/>
          <w:numId w:val="19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AI Slovensko v období medzi 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VZ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riadi a vedie Správna rada, ktorá sa skladá z piatich (5) členov/iek. Správna rada je najvyšším orgánom v</w:t>
      </w:r>
      <w:r w:rsidR="001978AA" w:rsidRPr="00DA28CC">
        <w:rPr>
          <w:rFonts w:ascii="Amnesty Trade Gothic" w:eastAsia="MS Mincho" w:hAnsi="Amnesty Trade Gothic"/>
          <w:sz w:val="22"/>
          <w:szCs w:val="22"/>
          <w:lang w:val="sk-SK"/>
        </w:rPr>
        <w:t> období medzi dvoma VZ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. </w:t>
      </w:r>
      <w:r w:rsidR="001978AA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Zodpovedá sa Medzinárodn</w:t>
      </w:r>
      <w:r w:rsidR="00246EEC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ej správnej rade</w:t>
      </w:r>
      <w:r w:rsidR="001978AA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AI</w:t>
      </w:r>
      <w:r w:rsidR="00E1064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(IB)</w:t>
      </w:r>
      <w:r w:rsidR="001978AA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a Medzinárodnému sekretariátu AI</w:t>
      </w:r>
      <w:r w:rsidR="00E1064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(IS)</w:t>
      </w:r>
      <w:r w:rsidR="001978AA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. </w:t>
      </w:r>
    </w:p>
    <w:p w:rsidR="004E4E8B" w:rsidRPr="00DA28CC" w:rsidRDefault="004E4E8B" w:rsidP="0020058F">
      <w:pPr>
        <w:pStyle w:val="Odsekzoznamu"/>
        <w:spacing w:line="276" w:lineRule="auto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243272" w:rsidRPr="00DA28CC" w:rsidRDefault="00243272" w:rsidP="0020058F">
      <w:pPr>
        <w:numPr>
          <w:ilvl w:val="2"/>
          <w:numId w:val="19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Zloženie Správnej rady</w:t>
      </w:r>
    </w:p>
    <w:p w:rsidR="00A07D24" w:rsidRPr="00DA28CC" w:rsidRDefault="00A07D24" w:rsidP="0020058F">
      <w:pPr>
        <w:pStyle w:val="Odsekzoznamu"/>
        <w:spacing w:line="276" w:lineRule="auto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A07D24" w:rsidRPr="00DA28CC" w:rsidRDefault="008008F4" w:rsidP="0020058F">
      <w:pPr>
        <w:spacing w:line="276" w:lineRule="auto"/>
        <w:ind w:left="72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 Správnej rade sú tieto pozície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:</w:t>
      </w:r>
    </w:p>
    <w:p w:rsidR="004E4E8B" w:rsidRPr="00DA28CC" w:rsidRDefault="004E4E8B" w:rsidP="0020058F">
      <w:pPr>
        <w:spacing w:line="276" w:lineRule="auto"/>
        <w:ind w:left="708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0A65B4" w:rsidP="0020058F">
      <w:pPr>
        <w:numPr>
          <w:ilvl w:val="0"/>
          <w:numId w:val="34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="008008F4" w:rsidRPr="00DA28CC">
        <w:rPr>
          <w:rFonts w:ascii="Amnesty Trade Gothic" w:eastAsia="MS Mincho" w:hAnsi="Amnesty Trade Gothic"/>
          <w:sz w:val="22"/>
          <w:szCs w:val="22"/>
          <w:lang w:val="sk-SK"/>
        </w:rPr>
        <w:t>redseda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</w:p>
    <w:p w:rsidR="001A474B" w:rsidRPr="00DA28CC" w:rsidRDefault="000A65B4" w:rsidP="0020058F">
      <w:pPr>
        <w:numPr>
          <w:ilvl w:val="0"/>
          <w:numId w:val="34"/>
        </w:numPr>
        <w:spacing w:line="276" w:lineRule="auto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lastRenderedPageBreak/>
        <w:t>p</w:t>
      </w:r>
      <w:r w:rsidR="008008F4" w:rsidRPr="00DA28CC">
        <w:rPr>
          <w:rFonts w:ascii="Amnesty Trade Gothic" w:eastAsia="MS Mincho" w:hAnsi="Amnesty Trade Gothic"/>
          <w:sz w:val="22"/>
          <w:szCs w:val="22"/>
          <w:lang w:val="sk-SK"/>
        </w:rPr>
        <w:t>odpredseda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/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yňa</w:t>
      </w:r>
      <w:r w:rsidR="008008F4" w:rsidRPr="00DA28CC">
        <w:rPr>
          <w:rFonts w:ascii="Amnesty Trade Gothic" w:eastAsia="MS Mincho" w:hAnsi="Amnesty Trade Gothic"/>
          <w:sz w:val="22"/>
          <w:szCs w:val="22"/>
          <w:lang w:val="sk-SK"/>
        </w:rPr>
        <w:t>,</w:t>
      </w:r>
    </w:p>
    <w:p w:rsidR="001A474B" w:rsidRPr="00DA28CC" w:rsidRDefault="008008F4" w:rsidP="0020058F">
      <w:pPr>
        <w:numPr>
          <w:ilvl w:val="0"/>
          <w:numId w:val="34"/>
        </w:numPr>
        <w:spacing w:line="276" w:lineRule="auto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pokladník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/čka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</w:p>
    <w:p w:rsidR="00363F40" w:rsidRPr="00DA28CC" w:rsidRDefault="004E4E8B" w:rsidP="0020058F">
      <w:pPr>
        <w:numPr>
          <w:ilvl w:val="0"/>
          <w:numId w:val="34"/>
        </w:numPr>
        <w:spacing w:line="276" w:lineRule="auto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 ďalší dvaja </w:t>
      </w:r>
      <w:r w:rsidR="008008F4" w:rsidRPr="00DA28CC">
        <w:rPr>
          <w:rFonts w:ascii="Amnesty Trade Gothic" w:eastAsia="MS Mincho" w:hAnsi="Amnesty Trade Gothic"/>
          <w:sz w:val="22"/>
          <w:szCs w:val="22"/>
          <w:lang w:val="sk-SK"/>
        </w:rPr>
        <w:t>člen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ovia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y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>.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br/>
      </w:r>
    </w:p>
    <w:p w:rsidR="00293FBC" w:rsidRPr="00DA28CC" w:rsidRDefault="004E4E8B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bookmarkStart w:id="9" w:name="_Toc176256407"/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Každý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/á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člen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je povinný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/á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bookmarkEnd w:id="9"/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>zúčastňovať sa na za</w:t>
      </w:r>
      <w:r w:rsidR="00293FBC"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>sa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dnutiach </w:t>
      </w:r>
      <w:r w:rsidR="00293FBC" w:rsidRPr="00DA28CC">
        <w:rPr>
          <w:rFonts w:ascii="Amnesty Trade Gothic" w:eastAsia="MS Mincho" w:hAnsi="Amnesty Trade Gothic" w:cs="Arial"/>
          <w:snapToGrid w:val="0"/>
          <w:sz w:val="22"/>
          <w:szCs w:val="22"/>
          <w:lang w:val="sk-SK"/>
        </w:rPr>
        <w:t>Sp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>rávnej rady a V</w:t>
      </w:r>
      <w:r w:rsidR="00543E2A"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>plniť akékoľvek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úlohy 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>zverené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im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Správnou radou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>nahradiť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,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543E2A" w:rsidRPr="00DA28CC">
        <w:rPr>
          <w:rFonts w:ascii="Amnesty Trade Gothic" w:eastAsia="MS Mincho" w:hAnsi="Amnesty Trade Gothic"/>
          <w:sz w:val="22"/>
          <w:szCs w:val="22"/>
          <w:lang w:val="sk-SK"/>
        </w:rPr>
        <w:t>na základe rozhodnutia Správnej rady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,</w:t>
      </w:r>
      <w:r w:rsidR="00543E2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>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kého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>koľvek člen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a/ku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rady, ktor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ý/á je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dočasne neprítomn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ý/á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vrátane prevzatia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jeho </w:t>
      </w:r>
      <w:r w:rsidR="00293FB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zodpovedností. </w:t>
      </w:r>
      <w:r w:rsidR="00661EC3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Pozície v Správnej rade sú neplatené a dobrovoľné bez akéhokoľvek nároku na odmenu </w:t>
      </w:r>
      <w:r w:rsidR="00661EC3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akéhokoľvek druhu a tí, ktorí zastávajú pozíciu v Správnej rade, nesmú mať žiadny osobný finančný prospech z aktivít AI Slovensko. </w:t>
      </w:r>
    </w:p>
    <w:p w:rsidR="004E4E8B" w:rsidRPr="00DA28CC" w:rsidRDefault="004E4E8B" w:rsidP="0020058F">
      <w:pPr>
        <w:spacing w:line="276" w:lineRule="auto"/>
        <w:ind w:left="36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2808E1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Členovia/nky Správnej rady sú volení/é VZ v tajnej voľbe. </w:t>
      </w:r>
      <w:r w:rsidR="00F02ADE" w:rsidRPr="00DA28CC">
        <w:rPr>
          <w:rFonts w:ascii="Amnesty Trade Gothic" w:eastAsia="MS Mincho" w:hAnsi="Amnesty Trade Gothic"/>
          <w:sz w:val="22"/>
          <w:szCs w:val="22"/>
          <w:lang w:val="sk-SK"/>
        </w:rPr>
        <w:t>Funkčné obdobie členov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="00F02AD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sú dva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(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2) </w:t>
      </w:r>
      <w:r w:rsidR="00F02ADE" w:rsidRPr="00DA28CC">
        <w:rPr>
          <w:rFonts w:ascii="Amnesty Trade Gothic" w:eastAsia="MS Mincho" w:hAnsi="Amnesty Trade Gothic"/>
          <w:sz w:val="22"/>
          <w:szCs w:val="22"/>
          <w:lang w:val="sk-SK"/>
        </w:rPr>
        <w:t>roky, pričom</w:t>
      </w:r>
      <w:r w:rsidR="008D02F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polovica z nich sa každý rok vystrieda</w:t>
      </w:r>
      <w:r w:rsidR="0091395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novými členmi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/kami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="00164206" w:rsidRPr="00DA28CC">
        <w:rPr>
          <w:rFonts w:ascii="Amnesty Trade Gothic" w:eastAsia="MS Mincho" w:hAnsi="Amnesty Trade Gothic"/>
          <w:sz w:val="22"/>
          <w:szCs w:val="22"/>
          <w:lang w:val="sk-SK"/>
        </w:rPr>
        <w:t>Člen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="00164206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AI Slovensko nesmie byť</w:t>
      </w:r>
      <w:r w:rsidR="00F02AD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zvolen</w:t>
      </w:r>
      <w:r w:rsidR="00164206" w:rsidRPr="00DA28CC">
        <w:rPr>
          <w:rFonts w:ascii="Amnesty Trade Gothic" w:eastAsia="MS Mincho" w:hAnsi="Amnesty Trade Gothic"/>
          <w:sz w:val="22"/>
          <w:szCs w:val="22"/>
          <w:lang w:val="sk-SK"/>
        </w:rPr>
        <w:t>ý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/á</w:t>
      </w:r>
      <w:r w:rsidR="00164206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za člena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/ku</w:t>
      </w:r>
      <w:r w:rsidR="00164206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="00F02AD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viac než tri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(3) </w:t>
      </w:r>
      <w:r w:rsidR="00F02AD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po sebe </w:t>
      </w:r>
      <w:r w:rsidR="00164206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nasledujúce </w:t>
      </w:r>
      <w:r w:rsidR="00F02ADE" w:rsidRPr="00DA28CC">
        <w:rPr>
          <w:rFonts w:ascii="Amnesty Trade Gothic" w:eastAsia="MS Mincho" w:hAnsi="Amnesty Trade Gothic"/>
          <w:sz w:val="22"/>
          <w:szCs w:val="22"/>
          <w:lang w:val="sk-SK"/>
        </w:rPr>
        <w:t>funkčné obdobia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="008D02F4" w:rsidRPr="00DA28CC">
        <w:rPr>
          <w:rFonts w:ascii="Amnesty Trade Gothic" w:eastAsia="MS Mincho" w:hAnsi="Amnesty Trade Gothic"/>
          <w:sz w:val="22"/>
          <w:szCs w:val="22"/>
          <w:lang w:val="sk-SK"/>
        </w:rPr>
        <w:t>Medzi opätovným zvolením člena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="008D02F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po tom, ako bol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/a</w:t>
      </w:r>
      <w:r w:rsidR="008D02F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vo funkcii počas troch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(3) </w:t>
      </w:r>
      <w:r w:rsidR="008D02F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po sebe </w:t>
      </w:r>
      <w:r w:rsidR="00164206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nasledujúcich </w:t>
      </w:r>
      <w:r w:rsidR="008D02F4" w:rsidRPr="00DA28CC">
        <w:rPr>
          <w:rFonts w:ascii="Amnesty Trade Gothic" w:eastAsia="MS Mincho" w:hAnsi="Amnesty Trade Gothic"/>
          <w:sz w:val="22"/>
          <w:szCs w:val="22"/>
          <w:lang w:val="sk-SK"/>
        </w:rPr>
        <w:t>funkčných obdob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iach</w:t>
      </w:r>
      <w:r w:rsidR="008D02F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  <w:r w:rsidR="003A110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musí uplynúť </w:t>
      </w:r>
      <w:r w:rsidR="00F249A1" w:rsidRPr="00DA28CC">
        <w:rPr>
          <w:rFonts w:ascii="Amnesty Trade Gothic" w:eastAsia="MS Mincho" w:hAnsi="Amnesty Trade Gothic"/>
          <w:sz w:val="22"/>
          <w:szCs w:val="22"/>
          <w:lang w:val="sk-SK"/>
        </w:rPr>
        <w:t>minimálne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jeden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(1) </w:t>
      </w:r>
      <w:r w:rsidR="003A110C" w:rsidRPr="00DA28CC">
        <w:rPr>
          <w:rFonts w:ascii="Amnesty Trade Gothic" w:eastAsia="MS Mincho" w:hAnsi="Amnesty Trade Gothic"/>
          <w:sz w:val="22"/>
          <w:szCs w:val="22"/>
          <w:lang w:val="sk-SK"/>
        </w:rPr>
        <w:t>rok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164206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Predsedu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/kyňu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, podpredsedu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/kyňu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pokladníka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/čku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volia spomedzi seba členovia</w:t>
      </w:r>
      <w:r w:rsidR="00543E2A" w:rsidRPr="00DA28CC">
        <w:rPr>
          <w:rFonts w:ascii="Amnesty Trade Gothic" w:eastAsia="MS Mincho" w:hAnsi="Amnesty Trade Gothic"/>
          <w:sz w:val="22"/>
          <w:szCs w:val="22"/>
          <w:lang w:val="sk-SK"/>
        </w:rPr>
        <w:t>/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ky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="00423E3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spravidla na prvom zasadnutí Správnej rady, ktoré sa koná počas VZ, na ktorom boli zvolení noví členovia</w:t>
      </w:r>
      <w:r w:rsidR="001A474B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="00423E3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="00661EC3" w:rsidRPr="00DA28CC">
        <w:rPr>
          <w:rFonts w:ascii="Amnesty Trade Gothic" w:hAnsi="Amnesty Trade Gothic"/>
          <w:sz w:val="22"/>
          <w:szCs w:val="22"/>
          <w:lang w:val="sk-SK"/>
        </w:rPr>
        <w:t>Správna rada oznámi výsledky voľby účastníkom</w:t>
      </w:r>
      <w:r w:rsidR="00EA28CF" w:rsidRPr="00DA28CC">
        <w:rPr>
          <w:rFonts w:ascii="Amnesty Trade Gothic" w:hAnsi="Amnesty Trade Gothic"/>
          <w:sz w:val="22"/>
          <w:szCs w:val="22"/>
          <w:lang w:val="sk-SK"/>
        </w:rPr>
        <w:t>/čkam</w:t>
      </w:r>
      <w:r w:rsidR="00661EC3" w:rsidRPr="00DA28CC">
        <w:rPr>
          <w:rFonts w:ascii="Amnesty Trade Gothic" w:hAnsi="Amnesty Trade Gothic"/>
          <w:sz w:val="22"/>
          <w:szCs w:val="22"/>
          <w:lang w:val="sk-SK"/>
        </w:rPr>
        <w:t xml:space="preserve"> V</w:t>
      </w:r>
      <w:r w:rsidR="00C17089" w:rsidRPr="00DA28CC">
        <w:rPr>
          <w:rFonts w:ascii="Amnesty Trade Gothic" w:hAnsi="Amnesty Trade Gothic"/>
          <w:sz w:val="22"/>
          <w:szCs w:val="22"/>
          <w:lang w:val="sk-SK"/>
        </w:rPr>
        <w:t>Z</w:t>
      </w:r>
      <w:r w:rsidR="00661EC3" w:rsidRPr="00DA28CC">
        <w:rPr>
          <w:rFonts w:ascii="Amnesty Trade Gothic" w:hAnsi="Amnesty Trade Gothic"/>
          <w:sz w:val="22"/>
          <w:szCs w:val="22"/>
          <w:lang w:val="sk-SK"/>
        </w:rPr>
        <w:t xml:space="preserve"> a zároveň obvyklými prostriedkami určenými na komunikáciu s členmi/kami AI Slovensko.</w:t>
      </w:r>
    </w:p>
    <w:p w:rsidR="00363F40" w:rsidRPr="00DA28CC" w:rsidRDefault="00363F40" w:rsidP="0020058F">
      <w:pPr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0A7D43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 prípade absencie, rezignácie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úmrtia alebo akejkoľvek inej okolnosti spôsobujúcej dočasné alebo trvalé neobsadenie pozície </w:t>
      </w:r>
      <w:r w:rsidR="0035599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obsadí voľnú pozíciu(e) v dobrej viere 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>kooptovaný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/á</w:t>
      </w:r>
      <w:r w:rsidR="007962E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5599B" w:rsidRPr="00DA28CC">
        <w:rPr>
          <w:rFonts w:ascii="Amnesty Trade Gothic" w:eastAsia="MS Mincho" w:hAnsi="Amnesty Trade Gothic"/>
          <w:sz w:val="22"/>
          <w:szCs w:val="22"/>
          <w:lang w:val="sk-SK"/>
        </w:rPr>
        <w:t>člen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="0035599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Kompetencie voľnej pozície b</w:t>
      </w:r>
      <w:r w:rsidR="0035599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udú vykonávať </w:t>
      </w:r>
      <w:r w:rsidR="000B6FF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počas trvania jej neobsadenia, pokiaľ toto trvanie neprekročí funkčné obdobie príslušného 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>alternovaného</w:t>
      </w:r>
      <w:r w:rsidR="000B6FF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člena</w:t>
      </w:r>
      <w:r w:rsidR="000A65B4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 </w:t>
      </w:r>
    </w:p>
    <w:p w:rsidR="00363F40" w:rsidRPr="00DA28CC" w:rsidRDefault="00363F40" w:rsidP="0020058F">
      <w:pPr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AA2879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Ak sa počet 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>riadne zvolených</w:t>
      </w:r>
      <w:r w:rsidR="0069284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členov</w:t>
      </w:r>
      <w:r w:rsidR="006D4985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zníži</w:t>
      </w:r>
      <w:r w:rsidR="0069284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>na úroveň menšiu ako je nadpolovičná väčšina</w:t>
      </w:r>
      <w:r w:rsidR="00C86AB7" w:rsidRPr="00DA28CC">
        <w:rPr>
          <w:rFonts w:ascii="Amnesty Trade Gothic" w:eastAsia="MS Mincho" w:hAnsi="Amnesty Trade Gothic"/>
          <w:sz w:val="22"/>
          <w:szCs w:val="22"/>
          <w:lang w:val="sk-SK"/>
        </w:rPr>
        <w:t>,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="00026FBB" w:rsidRPr="00DA28CC">
        <w:rPr>
          <w:rFonts w:ascii="Amnesty Trade Gothic" w:eastAsia="MS Mincho" w:hAnsi="Amnesty Trade Gothic"/>
          <w:sz w:val="22"/>
          <w:szCs w:val="22"/>
          <w:lang w:val="sk-SK"/>
        </w:rPr>
        <w:t>redseda</w:t>
      </w:r>
      <w:r w:rsidR="006D4985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="00026FB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C86AB7" w:rsidRPr="00DA28CC">
        <w:rPr>
          <w:rFonts w:ascii="Amnesty Trade Gothic" w:eastAsia="MS Mincho" w:hAnsi="Amnesty Trade Gothic"/>
          <w:sz w:val="22"/>
          <w:szCs w:val="22"/>
          <w:lang w:val="sk-SK"/>
        </w:rPr>
        <w:t>Správnej rady</w:t>
      </w:r>
      <w:r w:rsidR="0069284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>zvolá</w:t>
      </w:r>
      <w:r w:rsidR="00C86AB7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7F3DD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do 30 dní od tohto okamihu </w:t>
      </w:r>
      <w:r w:rsidR="00291D9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Mimoriadne 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>VZ</w:t>
      </w:r>
      <w:r w:rsidR="00C86AB7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obsadenie voľných pozícií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 </w:t>
      </w:r>
    </w:p>
    <w:p w:rsidR="00363F40" w:rsidRPr="00DA28CC" w:rsidRDefault="00363F40" w:rsidP="0020058F">
      <w:pPr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C86AB7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</w:t>
      </w:r>
      <w:r w:rsidR="007F3DD5" w:rsidRPr="00DA28CC">
        <w:rPr>
          <w:rFonts w:ascii="Amnesty Trade Gothic" w:eastAsia="MS Mincho" w:hAnsi="Amnesty Trade Gothic"/>
          <w:sz w:val="22"/>
          <w:szCs w:val="22"/>
          <w:lang w:val="sk-SK"/>
        </w:rPr>
        <w:t>právna rada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 môže kooptovať dodatočn</w:t>
      </w:r>
      <w:r w:rsidR="00C6378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ého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</w:t>
      </w:r>
      <w:r w:rsidR="00C63785" w:rsidRPr="00DA28CC">
        <w:rPr>
          <w:rFonts w:ascii="Amnesty Trade Gothic" w:eastAsia="MS Mincho" w:hAnsi="Amnesty Trade Gothic"/>
          <w:sz w:val="22"/>
          <w:szCs w:val="22"/>
          <w:lang w:val="sk-SK"/>
        </w:rPr>
        <w:t>a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>/</w:t>
      </w:r>
      <w:r w:rsidR="006D4985" w:rsidRPr="00DA28CC">
        <w:rPr>
          <w:rFonts w:ascii="Amnesty Trade Gothic" w:eastAsia="MS Mincho" w:hAnsi="Amnesty Trade Gothic"/>
          <w:sz w:val="22"/>
          <w:szCs w:val="22"/>
          <w:lang w:val="sk-SK"/>
        </w:rPr>
        <w:t>k</w:t>
      </w:r>
      <w:r w:rsidR="00C63785" w:rsidRPr="00DA28CC">
        <w:rPr>
          <w:rFonts w:ascii="Amnesty Trade Gothic" w:eastAsia="MS Mincho" w:hAnsi="Amnesty Trade Gothic"/>
          <w:sz w:val="22"/>
          <w:szCs w:val="22"/>
          <w:lang w:val="sk-SK"/>
        </w:rPr>
        <w:t>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ak VZ nie je schopné </w:t>
      </w:r>
      <w:r w:rsidRPr="00DA28CC">
        <w:rPr>
          <w:rFonts w:ascii="Amnesty Trade Gothic" w:hAnsi="Amnesty Trade Gothic"/>
          <w:sz w:val="22"/>
          <w:szCs w:val="22"/>
          <w:lang w:val="sk-SK"/>
        </w:rPr>
        <w:t>zvoliť jednotlivc</w:t>
      </w:r>
      <w:r w:rsidR="00C63785" w:rsidRPr="00DA28CC">
        <w:rPr>
          <w:rFonts w:ascii="Amnesty Trade Gothic" w:hAnsi="Amnesty Trade Gothic"/>
          <w:sz w:val="22"/>
          <w:szCs w:val="22"/>
          <w:lang w:val="sk-SK"/>
        </w:rPr>
        <w:t>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E2503" w:rsidRPr="00DA28CC">
        <w:rPr>
          <w:rFonts w:ascii="Amnesty Trade Gothic" w:hAnsi="Amnesty Trade Gothic"/>
          <w:sz w:val="22"/>
          <w:szCs w:val="22"/>
          <w:lang w:val="sk-SK"/>
        </w:rPr>
        <w:t xml:space="preserve">na </w:t>
      </w:r>
      <w:r w:rsidR="00243272" w:rsidRPr="00DA28CC">
        <w:rPr>
          <w:rFonts w:ascii="Amnesty Trade Gothic" w:hAnsi="Amnesty Trade Gothic"/>
          <w:sz w:val="22"/>
          <w:szCs w:val="22"/>
          <w:lang w:val="sk-SK"/>
        </w:rPr>
        <w:t>uvoľnen</w:t>
      </w:r>
      <w:r w:rsidR="00C63785" w:rsidRPr="00DA28CC">
        <w:rPr>
          <w:rFonts w:ascii="Amnesty Trade Gothic" w:hAnsi="Amnesty Trade Gothic"/>
          <w:sz w:val="22"/>
          <w:szCs w:val="22"/>
          <w:lang w:val="sk-SK"/>
        </w:rPr>
        <w:t>ú</w:t>
      </w:r>
      <w:r w:rsidR="00243272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E2503" w:rsidRPr="00DA28CC">
        <w:rPr>
          <w:rFonts w:ascii="Amnesty Trade Gothic" w:hAnsi="Amnesty Trade Gothic"/>
          <w:sz w:val="22"/>
          <w:szCs w:val="22"/>
          <w:lang w:val="sk-SK"/>
        </w:rPr>
        <w:t>pozíci</w:t>
      </w:r>
      <w:r w:rsidR="00C63785" w:rsidRPr="00DA28CC">
        <w:rPr>
          <w:rFonts w:ascii="Amnesty Trade Gothic" w:hAnsi="Amnesty Trade Gothic"/>
          <w:sz w:val="22"/>
          <w:szCs w:val="22"/>
          <w:lang w:val="sk-SK"/>
        </w:rPr>
        <w:t>u</w:t>
      </w:r>
      <w:r w:rsidR="00D11816" w:rsidRPr="00DA28CC">
        <w:rPr>
          <w:rFonts w:ascii="Amnesty Trade Gothic" w:hAnsi="Amnesty Trade Gothic"/>
          <w:sz w:val="22"/>
          <w:szCs w:val="22"/>
          <w:lang w:val="sk-SK"/>
        </w:rPr>
        <w:t>.</w:t>
      </w:r>
      <w:r w:rsidR="003E2503" w:rsidRPr="00DA28CC">
        <w:rPr>
          <w:rFonts w:ascii="Amnesty Trade Gothic" w:hAnsi="Amnesty Trade Gothic"/>
          <w:sz w:val="22"/>
          <w:szCs w:val="22"/>
          <w:lang w:val="sk-SK"/>
        </w:rPr>
        <w:t xml:space="preserve"> Rozhodnutie musí byť prijaté jednohlasne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  <w:r w:rsidR="003E2503" w:rsidRPr="00DA28CC">
        <w:rPr>
          <w:rFonts w:ascii="Amnesty Trade Gothic" w:hAnsi="Amnesty Trade Gothic"/>
          <w:sz w:val="22"/>
          <w:szCs w:val="22"/>
          <w:lang w:val="sk-SK"/>
        </w:rPr>
        <w:t>Správna rada oznámi všetky zmeny členstva v Správnej rade</w:t>
      </w:r>
      <w:r w:rsidR="00026FBB" w:rsidRPr="00DA28CC">
        <w:rPr>
          <w:rFonts w:ascii="Amnesty Trade Gothic" w:hAnsi="Amnesty Trade Gothic"/>
          <w:sz w:val="22"/>
          <w:szCs w:val="22"/>
          <w:lang w:val="sk-SK"/>
        </w:rPr>
        <w:t xml:space="preserve"> obvyklými prostriedkami určenými na komunikáciu s</w:t>
      </w:r>
      <w:r w:rsidR="006D4985" w:rsidRPr="00DA28CC">
        <w:rPr>
          <w:rFonts w:ascii="Amnesty Trade Gothic" w:hAnsi="Amnesty Trade Gothic"/>
          <w:sz w:val="22"/>
          <w:szCs w:val="22"/>
          <w:lang w:val="sk-SK"/>
        </w:rPr>
        <w:t> </w:t>
      </w:r>
      <w:r w:rsidR="00026FBB" w:rsidRPr="00DA28CC">
        <w:rPr>
          <w:rFonts w:ascii="Amnesty Trade Gothic" w:hAnsi="Amnesty Trade Gothic"/>
          <w:sz w:val="22"/>
          <w:szCs w:val="22"/>
          <w:lang w:val="sk-SK"/>
        </w:rPr>
        <w:t>členmi</w:t>
      </w:r>
      <w:r w:rsidR="006D4985" w:rsidRPr="00DA28CC">
        <w:rPr>
          <w:rFonts w:ascii="Amnesty Trade Gothic" w:hAnsi="Amnesty Trade Gothic"/>
          <w:sz w:val="22"/>
          <w:szCs w:val="22"/>
          <w:lang w:val="sk-SK"/>
        </w:rPr>
        <w:t>/kami</w:t>
      </w:r>
      <w:r w:rsidR="00026FBB" w:rsidRPr="00DA28CC">
        <w:rPr>
          <w:rFonts w:ascii="Amnesty Trade Gothic" w:hAnsi="Amnesty Trade Gothic"/>
          <w:sz w:val="22"/>
          <w:szCs w:val="22"/>
          <w:lang w:val="sk-SK"/>
        </w:rPr>
        <w:t xml:space="preserve"> AI Slovensko a zároveň aj</w:t>
      </w:r>
      <w:r w:rsidR="003E2503" w:rsidRPr="00DA28CC">
        <w:rPr>
          <w:rFonts w:ascii="Amnesty Trade Gothic" w:hAnsi="Amnesty Trade Gothic"/>
          <w:sz w:val="22"/>
          <w:szCs w:val="22"/>
          <w:lang w:val="sk-SK"/>
        </w:rPr>
        <w:t xml:space="preserve"> na </w:t>
      </w:r>
      <w:r w:rsidR="008960AD" w:rsidRPr="00DA28CC">
        <w:rPr>
          <w:rFonts w:ascii="Amnesty Trade Gothic" w:hAnsi="Amnesty Trade Gothic"/>
          <w:sz w:val="22"/>
          <w:szCs w:val="22"/>
          <w:lang w:val="sk-SK"/>
        </w:rPr>
        <w:t xml:space="preserve">najbližšom </w:t>
      </w:r>
      <w:r w:rsidR="00C13AA5" w:rsidRPr="00DA28CC">
        <w:rPr>
          <w:rFonts w:ascii="Amnesty Trade Gothic" w:hAnsi="Amnesty Trade Gothic"/>
          <w:sz w:val="22"/>
          <w:szCs w:val="22"/>
          <w:lang w:val="sk-SK"/>
        </w:rPr>
        <w:t>VZ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.</w:t>
      </w:r>
    </w:p>
    <w:p w:rsidR="00363F40" w:rsidRPr="00DA28CC" w:rsidRDefault="00363F40" w:rsidP="0020058F">
      <w:pPr>
        <w:spacing w:line="276" w:lineRule="auto"/>
        <w:ind w:left="709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173097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 prípade uvoľnenia všetkých pozícií v Správnej rade z dôvodu rezignácie, úmrtia alebo iných dôvodov zvolá Kontrolný výbor </w:t>
      </w:r>
      <w:r w:rsidR="00026FB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Mimoriadne 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>VZ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bez vplyvu na akékoľvek zodpovednosti, ktoré sú povinnosťou odchádzajúcich členov</w:t>
      </w:r>
      <w:r w:rsidR="006D4985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="002E22C4" w:rsidRPr="00DA28CC">
        <w:rPr>
          <w:rFonts w:ascii="Amnesty Trade Gothic" w:eastAsia="MS Mincho" w:hAnsi="Amnesty Trade Gothic"/>
          <w:sz w:val="22"/>
          <w:szCs w:val="22"/>
          <w:lang w:val="sk-SK"/>
        </w:rPr>
        <w:t>Na tento účel sú Kontrolnému výboru</w:t>
      </w:r>
      <w:r w:rsidR="00C240B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udelené všetky príslušné právomoci </w:t>
      </w:r>
      <w:r w:rsidR="0002165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na </w:t>
      </w:r>
      <w:r w:rsidR="002E22C4" w:rsidRPr="00DA28CC">
        <w:rPr>
          <w:rFonts w:ascii="Amnesty Trade Gothic" w:eastAsia="MS Mincho" w:hAnsi="Amnesty Trade Gothic"/>
          <w:sz w:val="22"/>
          <w:szCs w:val="22"/>
          <w:lang w:val="sk-SK"/>
        </w:rPr>
        <w:t>zvolanie a vedenie</w:t>
      </w:r>
      <w:r w:rsidR="00C240BB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02165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Mimoriadneho 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>VZ</w:t>
      </w:r>
      <w:r w:rsidR="0002165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2E22C4" w:rsidRPr="00DA28CC">
        <w:rPr>
          <w:rFonts w:ascii="Amnesty Trade Gothic" w:eastAsia="MS Mincho" w:hAnsi="Amnesty Trade Gothic"/>
          <w:sz w:val="22"/>
          <w:szCs w:val="22"/>
          <w:lang w:val="sk-SK"/>
        </w:rPr>
        <w:t>v zmysle Stanov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 </w:t>
      </w:r>
    </w:p>
    <w:p w:rsidR="00363F40" w:rsidRPr="00DA28CC" w:rsidRDefault="00363F40" w:rsidP="0020058F">
      <w:pPr>
        <w:spacing w:line="276" w:lineRule="auto"/>
        <w:ind w:left="709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</w:p>
    <w:p w:rsidR="00363F40" w:rsidRPr="00DA28CC" w:rsidRDefault="006D4985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Pokiaľ sa člen/ka Správnej rady nezúčastní </w:t>
      </w:r>
      <w:r w:rsidR="000E2224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bez náležitého odôvodnenia viac ako dvoch</w:t>
      </w:r>
      <w:r w:rsidR="00C13AA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(2)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po sebe </w:t>
      </w:r>
      <w:r w:rsidR="000E2224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nasleduj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úcich riadne oznámených </w:t>
      </w:r>
      <w:r w:rsidR="006676B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zasadnutí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Správnej rady v období medzi dvomi</w:t>
      </w:r>
      <w:r w:rsidR="00C13AA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(2)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="00C13AA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VZ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, jeho</w:t>
      </w:r>
      <w:r w:rsidR="008E088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/jej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členstvo v Správnej rade</w:t>
      </w:r>
      <w:r w:rsidR="00C6378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je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pozastavené. </w:t>
      </w:r>
      <w:r w:rsidR="00C6378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Tento člen/ka sa </w:t>
      </w:r>
      <w:r w:rsidR="00C63785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môže</w:t>
      </w:r>
      <w:r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odvolať na Kontrolný výbor</w:t>
      </w:r>
      <w:r w:rsidR="008E0885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, ktorý s prihliadnutím k závažnosti dôvodov jeho/jej neúčasti rozhodne o zániku alebo pokračovaní </w:t>
      </w:r>
      <w:r w:rsidR="008E0885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lastRenderedPageBreak/>
        <w:t>mandátu. Pokiaľ sa na Kontrolný výbor neobráti do 30 dní od pozastavenia členstva v Správnej rade, jeho</w:t>
      </w:r>
      <w:r w:rsidR="006676B8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/jej</w:t>
      </w:r>
      <w:r w:rsidR="008E0885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 xml:space="preserve"> mandát zanik</w:t>
      </w:r>
      <w:r w:rsidR="00C63785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á</w:t>
      </w:r>
      <w:r w:rsidR="008E0885" w:rsidRPr="00DA28CC">
        <w:rPr>
          <w:rFonts w:ascii="Amnesty Trade Gothic" w:hAnsi="Amnesty Trade Gothic" w:cs="Arial"/>
          <w:iCs/>
          <w:snapToGrid w:val="0"/>
          <w:sz w:val="22"/>
          <w:szCs w:val="22"/>
          <w:lang w:val="sk-SK"/>
        </w:rPr>
        <w:t>.</w:t>
      </w:r>
    </w:p>
    <w:p w:rsidR="00363F40" w:rsidRPr="00DA28CC" w:rsidRDefault="00363F40" w:rsidP="0020058F">
      <w:pPr>
        <w:spacing w:line="276" w:lineRule="auto"/>
        <w:ind w:left="709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</w:p>
    <w:p w:rsidR="00363F40" w:rsidRPr="00DA28CC" w:rsidRDefault="000A63B5" w:rsidP="0020058F">
      <w:pPr>
        <w:numPr>
          <w:ilvl w:val="0"/>
          <w:numId w:val="13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Zamestnanci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/kyne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môžu kandidovať </w:t>
      </w:r>
      <w:r w:rsidR="005645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do Správnej rady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 uplynutí dvoch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(2)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rokov od ukončenia ich zamestnaneckého vzťahu</w:t>
      </w:r>
      <w:r w:rsidR="005645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 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Členovia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="005645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môžu byť zamestnaní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/é</w:t>
      </w:r>
      <w:r w:rsidR="005645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 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až po uplynutí dvoch 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(2)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rokov od ukončenia funkčného obdobia na volenej pozícii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D94F49" w:rsidP="0020058F">
      <w:pPr>
        <w:numPr>
          <w:ilvl w:val="2"/>
          <w:numId w:val="19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asadnutia Správnej rady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8960AD" w:rsidP="0020058F">
      <w:pPr>
        <w:numPr>
          <w:ilvl w:val="0"/>
          <w:numId w:val="14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Správna rada zasadá, ak je to potrebné na riadne plnenie jej úloh a povinností, alebo ak o jej zasadnutie požiada viac ako polovica jej členov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alebo ak je zasadnutie potrebné podľa zákona. </w:t>
      </w:r>
      <w:r w:rsidR="00026178" w:rsidRPr="00DA28CC">
        <w:rPr>
          <w:rFonts w:ascii="Amnesty Trade Gothic" w:eastAsia="MS Mincho" w:hAnsi="Amnesty Trade Gothic"/>
          <w:sz w:val="22"/>
          <w:szCs w:val="22"/>
          <w:lang w:val="sk-SK"/>
        </w:rPr>
        <w:t>Správna rada zasadá minimálne šesť (6) krát v jednom kalendárnom roku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Form</w:t>
      </w:r>
      <w:r w:rsidR="003372C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álne zasadnutia je možné organizovať formou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tele</w:t>
      </w:r>
      <w:r w:rsidR="003372C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konferencií alebo iných vhodných prostriedkov umožňujúcich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intera</w:t>
      </w:r>
      <w:r w:rsidR="003372C4" w:rsidRPr="00DA28CC">
        <w:rPr>
          <w:rFonts w:ascii="Amnesty Trade Gothic" w:eastAsia="MS Mincho" w:hAnsi="Amnesty Trade Gothic"/>
          <w:sz w:val="22"/>
          <w:szCs w:val="22"/>
          <w:lang w:val="sk-SK"/>
        </w:rPr>
        <w:t>kciu a rozhodovanie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2E22C4" w:rsidRPr="00DA28CC" w:rsidRDefault="003372C4" w:rsidP="0020058F">
      <w:pPr>
        <w:numPr>
          <w:ilvl w:val="0"/>
          <w:numId w:val="14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Rozhodnutia Správnej rady sa prijímajú na základe konsenzu, ale ak zlyhajú všetky snahy na jeho dosiahnutie, je možné hlasovať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 tom prípade musia byť rozhodnutia prijaté </w:t>
      </w:r>
      <w:r w:rsidR="002E22C4" w:rsidRPr="00DA28CC">
        <w:rPr>
          <w:rFonts w:ascii="Amnesty Trade Gothic" w:eastAsia="MS Mincho" w:hAnsi="Amnesty Trade Gothic"/>
          <w:sz w:val="22"/>
          <w:szCs w:val="22"/>
          <w:lang w:val="sk-SK"/>
        </w:rPr>
        <w:t>nadpolovičnou</w:t>
      </w:r>
      <w:r w:rsidR="008960A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väčšinou</w:t>
      </w:r>
      <w:r w:rsidR="008960A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hlasov všetkých členov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>/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iek</w:t>
      </w:r>
      <w:r w:rsidR="008960A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 prípade rovnosti hlasov </w:t>
      </w:r>
      <w:r w:rsidR="000E2224" w:rsidRPr="00DA28CC">
        <w:rPr>
          <w:rFonts w:ascii="Amnesty Trade Gothic" w:eastAsia="MS Mincho" w:hAnsi="Amnesty Trade Gothic"/>
          <w:sz w:val="22"/>
          <w:szCs w:val="22"/>
          <w:lang w:val="sk-SK"/>
        </w:rPr>
        <w:t>má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hlas 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redsedu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/kyne</w:t>
      </w:r>
      <w:r w:rsidR="008960A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="000E222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osoby, ktorá ho/ju zastupuje,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hodnotu dvoch </w:t>
      </w:r>
      <w:r w:rsidR="00C13AA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(2)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hlasov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.</w:t>
      </w:r>
      <w:r w:rsidR="00363F40" w:rsidRPr="00DA28CC">
        <w:rPr>
          <w:rFonts w:ascii="Amnesty Trade Gothic" w:eastAsia="MS Mincho" w:hAnsi="Amnesty Trade Gothic"/>
          <w:color w:val="FF0000"/>
          <w:sz w:val="22"/>
          <w:szCs w:val="22"/>
          <w:lang w:val="sk-SK"/>
        </w:rPr>
        <w:t xml:space="preserve"> </w:t>
      </w:r>
      <w:r w:rsidR="005D3F64" w:rsidRPr="00DA28CC">
        <w:rPr>
          <w:rFonts w:ascii="Amnesty Trade Gothic" w:hAnsi="Amnesty Trade Gothic"/>
          <w:color w:val="FF0000"/>
          <w:sz w:val="22"/>
          <w:szCs w:val="22"/>
          <w:lang w:val="sk-SK"/>
        </w:rPr>
        <w:t xml:space="preserve"> </w:t>
      </w:r>
    </w:p>
    <w:p w:rsidR="000E2224" w:rsidRPr="00DA28CC" w:rsidRDefault="000E2224" w:rsidP="0020058F">
      <w:pPr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CC4EB0" w:rsidRPr="00DA28CC" w:rsidRDefault="00DA2C5E" w:rsidP="0020058F">
      <w:pPr>
        <w:numPr>
          <w:ilvl w:val="0"/>
          <w:numId w:val="14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Správna rada </w:t>
      </w:r>
      <w:r w:rsidR="006676B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vyhotovuje</w:t>
      </w:r>
      <w:r w:rsidR="00CC4EB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="00E7411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zo svojich zasadnutí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zápisnicu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.</w:t>
      </w:r>
      <w:r w:rsidR="00CC4EB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Členovia</w:t>
      </w:r>
      <w:r w:rsidR="00C13AA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/</w:t>
      </w:r>
      <w:r w:rsidR="006676B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ky</w:t>
      </w:r>
      <w:r w:rsidR="00CC4EB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S</w:t>
      </w:r>
      <w:r w:rsidR="00C13AA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právnej rady</w:t>
      </w:r>
      <w:r w:rsidR="00CC4EB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majú právo na zápis svojho stanoviska k prerokúvanej veci v zápisnici.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bookmarkStart w:id="10" w:name="_Toc176256390"/>
    </w:p>
    <w:p w:rsidR="00D37499" w:rsidRPr="00DA28CC" w:rsidRDefault="00D37499" w:rsidP="0020058F">
      <w:pPr>
        <w:spacing w:line="276" w:lineRule="auto"/>
        <w:ind w:left="709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D37499" w:rsidRPr="00DA28CC" w:rsidRDefault="00D37499" w:rsidP="0020058F">
      <w:pPr>
        <w:numPr>
          <w:ilvl w:val="0"/>
          <w:numId w:val="14"/>
        </w:numPr>
        <w:tabs>
          <w:tab w:val="clear" w:pos="360"/>
        </w:tabs>
        <w:spacing w:line="276" w:lineRule="auto"/>
        <w:ind w:left="709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Zamestnanci</w:t>
      </w:r>
      <w:r w:rsidR="00C13AA5" w:rsidRPr="00DA28CC">
        <w:rPr>
          <w:rFonts w:ascii="Amnesty Trade Gothic" w:hAnsi="Amnesty Trade Gothic"/>
          <w:sz w:val="22"/>
          <w:szCs w:val="22"/>
          <w:lang w:val="sk-SK"/>
        </w:rPr>
        <w:t>/kyne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</w:t>
      </w:r>
      <w:r w:rsidR="00C13AA5" w:rsidRPr="00DA28CC">
        <w:rPr>
          <w:rFonts w:ascii="Amnesty Trade Gothic" w:hAnsi="Amnesty Trade Gothic"/>
          <w:sz w:val="22"/>
          <w:szCs w:val="22"/>
          <w:lang w:val="sk-SK"/>
        </w:rPr>
        <w:t> </w:t>
      </w:r>
      <w:r w:rsidRPr="00DA28CC">
        <w:rPr>
          <w:rFonts w:ascii="Amnesty Trade Gothic" w:hAnsi="Amnesty Trade Gothic"/>
          <w:sz w:val="22"/>
          <w:szCs w:val="22"/>
          <w:lang w:val="sk-SK"/>
        </w:rPr>
        <w:t>členovia</w:t>
      </w:r>
      <w:r w:rsidR="00C13AA5" w:rsidRPr="00DA28CC">
        <w:rPr>
          <w:rFonts w:ascii="Amnesty Trade Gothic" w:hAnsi="Amnesty Trade Gothic"/>
          <w:sz w:val="22"/>
          <w:szCs w:val="22"/>
          <w:lang w:val="sk-SK"/>
        </w:rPr>
        <w:t>/ky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AI Slovensko sa môžu zúčastniť na zasadnutiach Správnej rady na základe dohody so Správnou radou</w:t>
      </w:r>
      <w:r w:rsidR="00C13AA5" w:rsidRPr="00DA28CC">
        <w:rPr>
          <w:rFonts w:ascii="Amnesty Trade Gothic" w:hAnsi="Amnesty Trade Gothic"/>
          <w:sz w:val="22"/>
          <w:szCs w:val="22"/>
          <w:lang w:val="sk-SK"/>
        </w:rPr>
        <w:t>.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20058F" w:rsidRPr="00DA28CC" w:rsidRDefault="0020058F" w:rsidP="0020058F">
      <w:pPr>
        <w:spacing w:line="276" w:lineRule="auto"/>
        <w:ind w:left="36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076003" w:rsidP="0020058F">
      <w:pPr>
        <w:numPr>
          <w:ilvl w:val="2"/>
          <w:numId w:val="19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napToGrid w:val="0"/>
          <w:sz w:val="22"/>
          <w:szCs w:val="22"/>
          <w:lang w:val="sk-SK"/>
        </w:rPr>
        <w:t>P</w:t>
      </w:r>
      <w:r w:rsidR="00AE1451" w:rsidRPr="00DA28CC">
        <w:rPr>
          <w:rFonts w:ascii="Amnesty Trade Gothic" w:eastAsia="MS Mincho" w:hAnsi="Amnesty Trade Gothic"/>
          <w:snapToGrid w:val="0"/>
          <w:sz w:val="22"/>
          <w:szCs w:val="22"/>
          <w:lang w:val="sk-SK"/>
        </w:rPr>
        <w:t xml:space="preserve">oslanie a povinnosti Správnej rady </w:t>
      </w:r>
      <w:bookmarkEnd w:id="10"/>
      <w:r w:rsidR="00363F40" w:rsidRPr="00DA28CC">
        <w:rPr>
          <w:rFonts w:ascii="Amnesty Trade Gothic" w:eastAsia="MS Mincho" w:hAnsi="Amnesty Trade Gothic"/>
          <w:snapToGrid w:val="0"/>
          <w:sz w:val="22"/>
          <w:szCs w:val="22"/>
          <w:lang w:val="sk-SK"/>
        </w:rPr>
        <w:t xml:space="preserve"> </w:t>
      </w:r>
    </w:p>
    <w:p w:rsidR="00F94FDE" w:rsidRPr="00DA28CC" w:rsidRDefault="00F94FDE" w:rsidP="0020058F">
      <w:pPr>
        <w:spacing w:line="276" w:lineRule="auto"/>
        <w:ind w:left="705" w:hanging="705"/>
        <w:jc w:val="both"/>
        <w:rPr>
          <w:rFonts w:ascii="Amnesty Trade Gothic" w:eastAsia="MS Mincho" w:hAnsi="Amnesty Trade Gothic"/>
          <w:snapToGrid w:val="0"/>
          <w:sz w:val="22"/>
          <w:szCs w:val="22"/>
          <w:lang w:val="sk-SK"/>
        </w:rPr>
      </w:pPr>
    </w:p>
    <w:p w:rsidR="00363F40" w:rsidRPr="00DA28CC" w:rsidRDefault="00AA5FAA" w:rsidP="0020058F">
      <w:pPr>
        <w:numPr>
          <w:ilvl w:val="0"/>
          <w:numId w:val="26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napToGrid w:val="0"/>
          <w:sz w:val="22"/>
          <w:szCs w:val="22"/>
          <w:lang w:val="sk-SK"/>
        </w:rPr>
        <w:t xml:space="preserve">Poslaním Správnej rady je </w:t>
      </w:r>
      <w:r w:rsidR="00C666A1" w:rsidRPr="00DA28CC">
        <w:rPr>
          <w:rFonts w:ascii="Amnesty Trade Gothic" w:eastAsia="MS Mincho" w:hAnsi="Amnesty Trade Gothic"/>
          <w:snapToGrid w:val="0"/>
          <w:sz w:val="22"/>
          <w:szCs w:val="22"/>
          <w:lang w:val="sk-SK"/>
        </w:rPr>
        <w:t xml:space="preserve">riadiť činnosť AI Slovensko v súlade s rozhodnutiami </w:t>
      </w:r>
      <w:r w:rsidR="0048362E" w:rsidRPr="00DA28CC">
        <w:rPr>
          <w:rFonts w:ascii="Amnesty Trade Gothic" w:eastAsia="MS Mincho" w:hAnsi="Amnesty Trade Gothic"/>
          <w:snapToGrid w:val="0"/>
          <w:sz w:val="22"/>
          <w:szCs w:val="22"/>
          <w:lang w:val="sk-SK"/>
        </w:rPr>
        <w:t xml:space="preserve">Valného zhromaždenia AI Slovensko, </w:t>
      </w:r>
      <w:r w:rsidR="00C666A1" w:rsidRPr="00DA28CC">
        <w:rPr>
          <w:rFonts w:ascii="Amnesty Trade Gothic" w:hAnsi="Amnesty Trade Gothic"/>
          <w:snapToGrid w:val="0"/>
          <w:sz w:val="22"/>
          <w:szCs w:val="22"/>
          <w:lang w:val="sk-SK"/>
        </w:rPr>
        <w:t>Medzinárodného valného zhromaž</w:t>
      </w:r>
      <w:r w:rsidR="00C666A1" w:rsidRPr="00DA28CC">
        <w:rPr>
          <w:rFonts w:ascii="Amnesty Trade Gothic" w:eastAsia="MS Mincho" w:hAnsi="Amnesty Trade Gothic"/>
          <w:sz w:val="22"/>
          <w:szCs w:val="22"/>
          <w:lang w:val="sk-SK"/>
        </w:rPr>
        <w:t>denia A</w:t>
      </w:r>
      <w:r w:rsidR="00C666A1" w:rsidRPr="00DA28CC">
        <w:rPr>
          <w:rFonts w:ascii="Amnesty Trade Gothic" w:hAnsi="Amnesty Trade Gothic"/>
          <w:sz w:val="22"/>
          <w:szCs w:val="22"/>
          <w:lang w:val="sk-SK"/>
        </w:rPr>
        <w:t>I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 (ICM)</w:t>
      </w:r>
      <w:r w:rsidR="00C666A1" w:rsidRPr="00DA28CC">
        <w:rPr>
          <w:rFonts w:ascii="Amnesty Trade Gothic" w:eastAsia="MS Mincho" w:hAnsi="Amnesty Trade Gothic"/>
          <w:sz w:val="22"/>
          <w:szCs w:val="22"/>
          <w:lang w:val="sk-SK"/>
        </w:rPr>
        <w:t>, Medzinárodn</w:t>
      </w:r>
      <w:r w:rsidR="00026178" w:rsidRPr="00DA28CC">
        <w:rPr>
          <w:rFonts w:ascii="Amnesty Trade Gothic" w:eastAsia="MS Mincho" w:hAnsi="Amnesty Trade Gothic"/>
          <w:sz w:val="22"/>
          <w:szCs w:val="22"/>
          <w:lang w:val="sk-SK"/>
        </w:rPr>
        <w:t>ej správnej rady</w:t>
      </w:r>
      <w:r w:rsidR="0033491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026178" w:rsidRPr="00DA28CC">
        <w:rPr>
          <w:rFonts w:ascii="Amnesty Trade Gothic" w:eastAsia="MS Mincho" w:hAnsi="Amnesty Trade Gothic"/>
          <w:sz w:val="22"/>
          <w:szCs w:val="22"/>
          <w:lang w:val="sk-SK"/>
        </w:rPr>
        <w:t>(IB)</w:t>
      </w:r>
      <w:r w:rsidR="00C666A1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</w:t>
      </w:r>
      <w:r w:rsidR="00C666A1" w:rsidRPr="00DA28CC">
        <w:rPr>
          <w:rFonts w:ascii="Amnesty Trade Gothic" w:hAnsi="Amnesty Trade Gothic"/>
          <w:sz w:val="22"/>
          <w:szCs w:val="22"/>
          <w:lang w:val="sk-SK"/>
        </w:rPr>
        <w:t> Medzinárodného sekretariátu AI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 (IS)</w:t>
      </w:r>
      <w:r w:rsidR="00C666A1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C63785" w:rsidP="0020058F">
      <w:pPr>
        <w:numPr>
          <w:ilvl w:val="0"/>
          <w:numId w:val="27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="0048362E" w:rsidRPr="00DA28CC">
        <w:rPr>
          <w:rFonts w:ascii="Amnesty Trade Gothic" w:eastAsia="MS Mincho" w:hAnsi="Amnesty Trade Gothic"/>
          <w:sz w:val="22"/>
          <w:szCs w:val="22"/>
          <w:lang w:val="sk-SK"/>
        </w:rPr>
        <w:t>ovinnosťami</w:t>
      </w:r>
      <w:r w:rsidR="004831B3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</w:t>
      </w:r>
      <w:r w:rsidR="0048362E" w:rsidRPr="00DA28CC">
        <w:rPr>
          <w:rFonts w:ascii="Amnesty Trade Gothic" w:eastAsia="MS Mincho" w:hAnsi="Amnesty Trade Gothic"/>
          <w:sz w:val="22"/>
          <w:szCs w:val="22"/>
          <w:lang w:val="sk-SK"/>
        </w:rPr>
        <w:t>je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najmä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: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2808E1" w:rsidRPr="00DA28CC" w:rsidRDefault="002808E1" w:rsidP="002808E1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určovať strategické smerovanie AI Slovensko a za tým účelom vypracovať Strategický plán a monitorovať jeho napĺňanie;</w:t>
      </w:r>
    </w:p>
    <w:p w:rsidR="002808E1" w:rsidRPr="00DA28CC" w:rsidRDefault="002808E1" w:rsidP="002808E1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schvaľovať a kontrolovať Operačný plán vypracovaný kanceláriou AI Slovensko v súlade so Strategickým plánom;</w:t>
      </w:r>
    </w:p>
    <w:p w:rsidR="00363F40" w:rsidRPr="00DA28CC" w:rsidRDefault="00EA53E3" w:rsidP="002808E1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zabezpečiť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súlad so Stanovami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AI; </w:t>
      </w:r>
    </w:p>
    <w:p w:rsidR="00363F40" w:rsidRPr="00DA28CC" w:rsidRDefault="00804776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vykonávať rozhodnutia V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 zabezpečiť </w:t>
      </w:r>
      <w:r w:rsidR="00C63785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pri tom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súlad so Stanovami a</w:t>
      </w:r>
      <w:r w:rsidR="0018585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  pravidlami </w:t>
      </w:r>
      <w:r w:rsidR="00C63785" w:rsidRPr="00DA28CC">
        <w:rPr>
          <w:rFonts w:ascii="Amnesty Trade Gothic" w:eastAsia="MS Mincho" w:hAnsi="Amnesty Trade Gothic"/>
          <w:sz w:val="22"/>
          <w:szCs w:val="22"/>
          <w:lang w:val="sk-SK"/>
        </w:rPr>
        <w:t>AI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9B5242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zabezpečiť  dôkladn</w:t>
      </w:r>
      <w:r w:rsidR="00C666A1" w:rsidRPr="00DA28CC">
        <w:rPr>
          <w:rFonts w:ascii="Amnesty Trade Gothic" w:eastAsia="MS Mincho" w:hAnsi="Amnesty Trade Gothic"/>
          <w:sz w:val="22"/>
          <w:szCs w:val="22"/>
          <w:lang w:val="sk-SK"/>
        </w:rPr>
        <w:t>ú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finančn</w:t>
      </w:r>
      <w:r w:rsidR="00C666A1" w:rsidRPr="00DA28CC">
        <w:rPr>
          <w:rFonts w:ascii="Amnesty Trade Gothic" w:eastAsia="MS Mincho" w:hAnsi="Amnesty Trade Gothic"/>
          <w:sz w:val="22"/>
          <w:szCs w:val="22"/>
          <w:lang w:val="sk-SK"/>
        </w:rPr>
        <w:t>ú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C666A1" w:rsidRPr="00DA28CC">
        <w:rPr>
          <w:rFonts w:ascii="Amnesty Trade Gothic" w:eastAsia="MS Mincho" w:hAnsi="Amnesty Trade Gothic"/>
          <w:sz w:val="22"/>
          <w:szCs w:val="22"/>
          <w:lang w:val="sk-SK"/>
        </w:rPr>
        <w:t>kontrolu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; </w:t>
      </w:r>
    </w:p>
    <w:p w:rsidR="00363F40" w:rsidRPr="00DA28CC" w:rsidRDefault="00F148E6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 w:cs="AmnestyTradeGothic-Light"/>
          <w:sz w:val="22"/>
          <w:szCs w:val="22"/>
          <w:lang w:val="sk-SK"/>
        </w:rPr>
        <w:t>vyber</w:t>
      </w:r>
      <w:r w:rsidR="003A10FF" w:rsidRPr="00DA28CC">
        <w:rPr>
          <w:rFonts w:ascii="Amnesty Trade Gothic" w:hAnsi="Amnesty Trade Gothic" w:cs="AmnestyTradeGothic-Light"/>
          <w:sz w:val="22"/>
          <w:szCs w:val="22"/>
          <w:lang w:val="sk-SK"/>
        </w:rPr>
        <w:t>ať</w:t>
      </w:r>
      <w:r w:rsidRPr="00DA28CC">
        <w:rPr>
          <w:rFonts w:ascii="Amnesty Trade Gothic" w:hAnsi="Amnesty Trade Gothic" w:cs="AmnestyTradeGothic-Light"/>
          <w:sz w:val="22"/>
          <w:szCs w:val="22"/>
          <w:lang w:val="sk-SK"/>
        </w:rPr>
        <w:t xml:space="preserve">, </w:t>
      </w:r>
      <w:r w:rsidR="000E2224" w:rsidRPr="00DA28CC">
        <w:rPr>
          <w:rFonts w:ascii="Amnesty Trade Gothic" w:hAnsi="Amnesty Trade Gothic" w:cs="AmnestyTradeGothic-Light"/>
          <w:sz w:val="22"/>
          <w:szCs w:val="22"/>
          <w:lang w:val="sk-SK"/>
        </w:rPr>
        <w:t>prijíma</w:t>
      </w:r>
      <w:r w:rsidR="003A10FF" w:rsidRPr="00DA28CC">
        <w:rPr>
          <w:rFonts w:ascii="Amnesty Trade Gothic" w:hAnsi="Amnesty Trade Gothic" w:cs="AmnestyTradeGothic-Light"/>
          <w:sz w:val="22"/>
          <w:szCs w:val="22"/>
          <w:lang w:val="sk-SK"/>
        </w:rPr>
        <w:t>ť</w:t>
      </w:r>
      <w:r w:rsidRPr="00DA28CC">
        <w:rPr>
          <w:rFonts w:ascii="Amnesty Trade Gothic" w:hAnsi="Amnesty Trade Gothic" w:cs="AmnestyTradeGothic-Light"/>
          <w:sz w:val="22"/>
          <w:szCs w:val="22"/>
          <w:lang w:val="sk-SK"/>
        </w:rPr>
        <w:t xml:space="preserve">, </w:t>
      </w:r>
      <w:r w:rsidR="000E2224" w:rsidRPr="00DA28CC">
        <w:rPr>
          <w:rFonts w:ascii="Amnesty Trade Gothic" w:hAnsi="Amnesty Trade Gothic" w:cs="AmnestyTradeGothic-Light"/>
          <w:sz w:val="22"/>
          <w:szCs w:val="22"/>
          <w:lang w:val="sk-SK"/>
        </w:rPr>
        <w:t>riadi</w:t>
      </w:r>
      <w:r w:rsidR="003A10FF" w:rsidRPr="00DA28CC">
        <w:rPr>
          <w:rFonts w:ascii="Amnesty Trade Gothic" w:hAnsi="Amnesty Trade Gothic" w:cs="AmnestyTradeGothic-Light"/>
          <w:sz w:val="22"/>
          <w:szCs w:val="22"/>
          <w:lang w:val="sk-SK"/>
        </w:rPr>
        <w:t>ť</w:t>
      </w:r>
      <w:r w:rsidR="000E2224" w:rsidRPr="00DA28CC">
        <w:rPr>
          <w:rFonts w:ascii="Amnesty Trade Gothic" w:hAnsi="Amnesty Trade Gothic" w:cs="AmnestyTradeGothic-Light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mnestyTradeGothic-Light"/>
          <w:sz w:val="22"/>
          <w:szCs w:val="22"/>
          <w:lang w:val="sk-SK"/>
        </w:rPr>
        <w:t>hodnot</w:t>
      </w:r>
      <w:r w:rsidR="003A10FF" w:rsidRPr="00DA28CC">
        <w:rPr>
          <w:rFonts w:ascii="Amnesty Trade Gothic" w:hAnsi="Amnesty Trade Gothic" w:cs="AmnestyTradeGothic-Light"/>
          <w:sz w:val="22"/>
          <w:szCs w:val="22"/>
          <w:lang w:val="sk-SK"/>
        </w:rPr>
        <w:t>iť</w:t>
      </w:r>
      <w:r w:rsidRPr="00DA28CC">
        <w:rPr>
          <w:rFonts w:ascii="Amnesty Trade Gothic" w:hAnsi="Amnesty Trade Gothic" w:cs="AmnestyTradeGothic-Light"/>
          <w:sz w:val="22"/>
          <w:szCs w:val="22"/>
          <w:lang w:val="sk-SK"/>
        </w:rPr>
        <w:t xml:space="preserve"> a prepúšťa</w:t>
      </w:r>
      <w:r w:rsidR="003A10FF" w:rsidRPr="00DA28CC">
        <w:rPr>
          <w:rFonts w:ascii="Amnesty Trade Gothic" w:hAnsi="Amnesty Trade Gothic" w:cs="AmnestyTradeGothic-Light"/>
          <w:sz w:val="22"/>
          <w:szCs w:val="22"/>
          <w:lang w:val="sk-SK"/>
        </w:rPr>
        <w:t>ť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="002B584E" w:rsidRPr="00DA28CC">
        <w:rPr>
          <w:rFonts w:ascii="Amnesty Trade Gothic" w:eastAsia="MS Mincho" w:hAnsi="Amnesty Trade Gothic"/>
          <w:sz w:val="22"/>
          <w:szCs w:val="22"/>
          <w:lang w:val="sk-SK"/>
        </w:rPr>
        <w:t>V</w:t>
      </w:r>
      <w:r w:rsidR="00E92164" w:rsidRPr="00DA28CC">
        <w:rPr>
          <w:rFonts w:ascii="Amnesty Trade Gothic" w:eastAsia="MS Mincho" w:hAnsi="Amnesty Trade Gothic"/>
          <w:sz w:val="22"/>
          <w:szCs w:val="22"/>
          <w:lang w:val="sk-SK"/>
        </w:rPr>
        <w:t>ýkonného riaditeľa</w:t>
      </w:r>
      <w:r w:rsidR="00EA28CF" w:rsidRPr="00DA28CC">
        <w:rPr>
          <w:rFonts w:ascii="Amnesty Trade Gothic" w:eastAsia="MS Mincho" w:hAnsi="Amnesty Trade Gothic"/>
          <w:sz w:val="22"/>
          <w:szCs w:val="22"/>
          <w:lang w:val="sk-SK"/>
        </w:rPr>
        <w:t>/ku</w:t>
      </w:r>
      <w:r w:rsidR="003A10F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 </w:t>
      </w:r>
      <w:r w:rsidR="00E92164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nastaviť </w:t>
      </w:r>
      <w:r w:rsidR="00FA6B69" w:rsidRPr="00DA28CC">
        <w:rPr>
          <w:rFonts w:ascii="Amnesty Trade Gothic" w:eastAsia="MS Mincho" w:hAnsi="Amnesty Trade Gothic"/>
          <w:sz w:val="22"/>
          <w:szCs w:val="22"/>
          <w:lang w:val="sk-SK"/>
        </w:rPr>
        <w:t>systém na hodnotenie</w:t>
      </w:r>
      <w:r w:rsidR="003A10F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zamestnancov</w:t>
      </w:r>
      <w:r w:rsidR="00EA28CF" w:rsidRPr="00DA28CC">
        <w:rPr>
          <w:rFonts w:ascii="Amnesty Trade Gothic" w:eastAsia="MS Mincho" w:hAnsi="Amnesty Trade Gothic"/>
          <w:sz w:val="22"/>
          <w:szCs w:val="22"/>
          <w:lang w:val="sk-SK"/>
        </w:rPr>
        <w:t>/kýň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2808E1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zabezpečiť napĺňanie Strategického plánu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DE52AA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oprávniť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, pozastaviť alebo ukončiť členstvo člen</w:t>
      </w:r>
      <w:r w:rsidR="009F36FE" w:rsidRPr="00DA28CC">
        <w:rPr>
          <w:rFonts w:ascii="Amnesty Trade Gothic" w:eastAsia="MS Mincho" w:hAnsi="Amnesty Trade Gothic"/>
          <w:sz w:val="22"/>
          <w:szCs w:val="22"/>
          <w:lang w:val="sk-SK"/>
        </w:rPr>
        <w:t>a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</w:t>
      </w:r>
      <w:r w:rsidR="009F36FE" w:rsidRPr="00DA28CC">
        <w:rPr>
          <w:rFonts w:ascii="Amnesty Trade Gothic" w:eastAsia="MS Mincho" w:hAnsi="Amnesty Trade Gothic"/>
          <w:sz w:val="22"/>
          <w:szCs w:val="22"/>
          <w:lang w:val="sk-SK"/>
        </w:rPr>
        <w:t>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</w:t>
      </w:r>
      <w:r w:rsidR="009F36FE" w:rsidRPr="00DA28CC">
        <w:rPr>
          <w:rFonts w:ascii="Amnesty Trade Gothic" w:eastAsia="MS Mincho" w:hAnsi="Amnesty Trade Gothic"/>
          <w:sz w:val="22"/>
          <w:szCs w:val="22"/>
          <w:lang w:val="sk-SK"/>
        </w:rPr>
        <w:t>lebo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skup</w:t>
      </w:r>
      <w:r w:rsidR="009F36FE" w:rsidRPr="00DA28CC">
        <w:rPr>
          <w:rFonts w:ascii="Amnesty Trade Gothic" w:eastAsia="MS Mincho" w:hAnsi="Amnesty Trade Gothic"/>
          <w:sz w:val="22"/>
          <w:szCs w:val="22"/>
          <w:lang w:val="sk-SK"/>
        </w:rPr>
        <w:t>i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n</w:t>
      </w:r>
      <w:r w:rsidR="009F36FE" w:rsidRPr="00DA28CC">
        <w:rPr>
          <w:rFonts w:ascii="Amnesty Trade Gothic" w:eastAsia="MS Mincho" w:hAnsi="Amnesty Trade Gothic"/>
          <w:sz w:val="22"/>
          <w:szCs w:val="22"/>
          <w:lang w:val="sk-SK"/>
        </w:rPr>
        <w:t>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DE52AA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lastRenderedPageBreak/>
        <w:t>zabezpečiť efektívnu prácu členov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dobrovoľníkov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/čok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6468AE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zabezpečiť zodpovednosť členov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, skupín a iných orgánov v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646185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zvolať Riadne a Mimoriadne 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VZ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646185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karhať, </w:t>
      </w:r>
      <w:r w:rsidR="00530DAA" w:rsidRPr="00DA28CC">
        <w:rPr>
          <w:rFonts w:ascii="Amnesty Trade Gothic" w:eastAsia="MS Mincho" w:hAnsi="Amnesty Trade Gothic"/>
          <w:sz w:val="22"/>
          <w:szCs w:val="22"/>
          <w:lang w:val="sk-SK"/>
        </w:rPr>
        <w:t>pozastaviť alebo nariadiť pozastavenie nevyriešeného vylúčenia členov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="00530DA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za okolností uvedených v Stanovách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C7666D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predložiť V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Výročnú správu a 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Audit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ované finančné </w:t>
      </w:r>
      <w:r w:rsidR="0014400A" w:rsidRPr="00DA28CC">
        <w:rPr>
          <w:rFonts w:ascii="Amnesty Trade Gothic" w:eastAsia="MS Mincho" w:hAnsi="Amnesty Trade Gothic"/>
          <w:sz w:val="22"/>
          <w:szCs w:val="22"/>
          <w:lang w:val="sk-SK"/>
        </w:rPr>
        <w:t>výkazy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 akúkoľvek inú riadne zavedenú dokumentáciu a sprístupniť ich členo</w:t>
      </w:r>
      <w:r w:rsidR="00FE7A8C" w:rsidRPr="00DA28CC">
        <w:rPr>
          <w:rFonts w:ascii="Amnesty Trade Gothic" w:eastAsia="MS Mincho" w:hAnsi="Amnesty Trade Gothic"/>
          <w:sz w:val="22"/>
          <w:szCs w:val="22"/>
          <w:lang w:val="sk-SK"/>
        </w:rPr>
        <w:t>m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/kám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3A10FF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stanoviť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intern</w:t>
      </w:r>
      <w:r w:rsidR="000043C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é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pravidlá </w:t>
      </w:r>
      <w:r w:rsidR="000043CA" w:rsidRPr="00DA28CC">
        <w:rPr>
          <w:rFonts w:ascii="Amnesty Trade Gothic" w:eastAsia="MS Mincho" w:hAnsi="Amnesty Trade Gothic"/>
          <w:sz w:val="22"/>
          <w:szCs w:val="22"/>
          <w:lang w:val="sk-SK"/>
        </w:rPr>
        <w:t>a</w:t>
      </w:r>
      <w:r w:rsidR="004345CE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="000043CA" w:rsidRPr="00DA28CC">
        <w:rPr>
          <w:rFonts w:ascii="Amnesty Trade Gothic" w:eastAsia="MS Mincho" w:hAnsi="Amnesty Trade Gothic"/>
          <w:sz w:val="22"/>
          <w:szCs w:val="22"/>
          <w:lang w:val="sk-SK"/>
        </w:rPr>
        <w:t>postupy</w:t>
      </w:r>
      <w:r w:rsidR="004345CE" w:rsidRPr="00DA28CC">
        <w:rPr>
          <w:rFonts w:ascii="Amnesty Trade Gothic" w:eastAsia="MS Mincho" w:hAnsi="Amnesty Trade Gothic"/>
          <w:sz w:val="22"/>
          <w:szCs w:val="22"/>
          <w:lang w:val="sk-SK"/>
        </w:rPr>
        <w:t>, ktoré s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ú</w:t>
      </w:r>
      <w:r w:rsidR="000043C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potrebné na riadne plnenie úloh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6C298D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zabezpečiť, aby 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boli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finančné záznamy 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vedené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 súlade 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platnými právnymi predpismi, internými pravidlami AI Slovensko a pravidlami Medzinárodn</w:t>
      </w:r>
      <w:r w:rsidR="000F3DB7" w:rsidRPr="00DA28CC">
        <w:rPr>
          <w:rFonts w:ascii="Amnesty Trade Gothic" w:eastAsia="MS Mincho" w:hAnsi="Amnesty Trade Gothic"/>
          <w:sz w:val="22"/>
          <w:szCs w:val="22"/>
          <w:lang w:val="sk-SK"/>
        </w:rPr>
        <w:t>ej správnej rady</w:t>
      </w:r>
      <w:r w:rsidR="00213F07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0F3DB7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(IB) 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a Medzinárodného sekretariátu AI</w:t>
      </w:r>
      <w:r w:rsidR="00E1064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(IS)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 aby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boli riadne podpísané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683C6F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dodržiavať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ravidlá správania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ktoré sú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súčasť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ou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FA6B69" w:rsidRPr="00DA28CC">
        <w:rPr>
          <w:rFonts w:ascii="Amnesty Trade Gothic" w:eastAsia="MS Mincho" w:hAnsi="Amnesty Trade Gothic"/>
          <w:sz w:val="22"/>
          <w:szCs w:val="22"/>
          <w:lang w:val="sk-SK"/>
        </w:rPr>
        <w:t>pravidiel o vedení organizácie</w:t>
      </w:r>
      <w:r w:rsidR="00FD103D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 </w:t>
      </w:r>
    </w:p>
    <w:p w:rsidR="00F94FDE" w:rsidRPr="00DA28CC" w:rsidRDefault="00401A6C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pripraviť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akúkoľvek požadovanú dokumentáciu právneho charakteru a podať o nej správu na 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najbližšom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F94FDE" w:rsidRPr="00DA28CC" w:rsidRDefault="00F94FDE" w:rsidP="0020058F">
      <w:pPr>
        <w:numPr>
          <w:ilvl w:val="0"/>
          <w:numId w:val="5"/>
        </w:numPr>
        <w:tabs>
          <w:tab w:val="clear" w:pos="1080"/>
        </w:tabs>
        <w:spacing w:line="276" w:lineRule="auto"/>
        <w:ind w:left="993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menovať audítora a predkladať VZ správu o činnosti a finančných záležitostiach; Správna rada </w:t>
      </w:r>
      <w:r w:rsidR="00246EEC" w:rsidRPr="00DA28CC">
        <w:rPr>
          <w:rFonts w:ascii="Amnesty Trade Gothic" w:hAnsi="Amnesty Trade Gothic"/>
          <w:sz w:val="22"/>
          <w:szCs w:val="22"/>
          <w:lang w:val="sk-SK"/>
        </w:rPr>
        <w:t>zasiela túto správu Medzinárodnej správnej rade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AI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 (IB)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 Medzinárodnému sekretariátu AI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 (IS)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F94FDE" w:rsidRPr="00DA28CC" w:rsidRDefault="00F94FDE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401A6C" w:rsidP="0020058F">
      <w:pPr>
        <w:numPr>
          <w:ilvl w:val="0"/>
          <w:numId w:val="28"/>
        </w:num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Správna rada </w:t>
      </w:r>
      <w:r w:rsidR="007138D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môže </w:t>
      </w:r>
      <w:r w:rsidR="0048362E" w:rsidRPr="00DA28CC">
        <w:rPr>
          <w:rFonts w:ascii="Amnesty Trade Gothic" w:eastAsia="MS Mincho" w:hAnsi="Amnesty Trade Gothic"/>
          <w:sz w:val="22"/>
          <w:szCs w:val="22"/>
          <w:lang w:val="sk-SK"/>
        </w:rPr>
        <w:t>nadpolovičnou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väčšinou 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hlasov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svojich členov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/iek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  bez vplyvu na právomoci jej</w:t>
      </w:r>
      <w:r w:rsidR="007138D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B412E3"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redsedu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/kyne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7138D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delegovať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na základe splnomocnenia </w:t>
      </w:r>
      <w:r w:rsidR="00814277" w:rsidRPr="00DA28CC">
        <w:rPr>
          <w:rFonts w:ascii="Amnesty Trade Gothic" w:eastAsia="MS Mincho" w:hAnsi="Amnesty Trade Gothic"/>
          <w:sz w:val="22"/>
          <w:szCs w:val="22"/>
          <w:lang w:val="sk-SK"/>
        </w:rPr>
        <w:t>nasledujúce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právomoci</w:t>
      </w:r>
      <w:r w:rsidR="0048362E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na Výkonného riaditeľa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bez toho, aby došlo akýmkoľvek spôsobom k obmedzeniu </w:t>
      </w:r>
      <w:r w:rsidR="00A35A08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administrat</w:t>
      </w:r>
      <w:r w:rsidR="00A35A08" w:rsidRPr="00DA28CC">
        <w:rPr>
          <w:rFonts w:ascii="Amnesty Trade Gothic" w:eastAsia="MS Mincho" w:hAnsi="Amnesty Trade Gothic"/>
          <w:sz w:val="22"/>
          <w:szCs w:val="22"/>
          <w:lang w:val="sk-SK"/>
        </w:rPr>
        <w:t>ívnych právomocí</w:t>
      </w:r>
      <w:r w:rsidR="007138DC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:</w:t>
      </w:r>
    </w:p>
    <w:p w:rsidR="00363F40" w:rsidRPr="00DA28CC" w:rsidRDefault="00363F40" w:rsidP="0020058F">
      <w:pPr>
        <w:pStyle w:val="Zkladntext"/>
        <w:spacing w:line="276" w:lineRule="auto"/>
        <w:ind w:firstLine="720"/>
        <w:jc w:val="both"/>
        <w:rPr>
          <w:rFonts w:ascii="Amnesty Trade Gothic" w:hAnsi="Amnesty Trade Gothic" w:cs="Arial"/>
          <w:sz w:val="22"/>
          <w:szCs w:val="22"/>
          <w:lang w:val="sk-SK"/>
        </w:rPr>
      </w:pPr>
    </w:p>
    <w:p w:rsidR="00363F40" w:rsidRPr="00DA28CC" w:rsidRDefault="002D2754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nákup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tovaru a služieb potrebných na zabezpečenie chodu AI Slovensko vrátane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zariadení, ochranných známok, 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patent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ov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práv a fran</w:t>
      </w:r>
      <w:r w:rsidR="00BC5A77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š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íz týkajúcich sa produktov a surovín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; </w:t>
      </w:r>
    </w:p>
    <w:p w:rsidR="00363F40" w:rsidRPr="00DA28CC" w:rsidRDefault="001101E5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nákup, predaj a nájom nehnuteľností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a ich vnútorného vybavenia, vrátane  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nábytku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,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a ich prenájom iným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osobám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FD103D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podpis zmluvy o pôžičke, o úvere, o hypotekárnom úvere, o zriadení záložného práva vrátane ich zmeny, doplnkov, </w:t>
      </w:r>
      <w:r w:rsidR="007E3A44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navýš</w:t>
      </w:r>
      <w:r w:rsidR="006A67A5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eni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a alebo zrušenia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FD73EC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zriadenie</w:t>
      </w:r>
      <w:r w:rsidR="007E3A44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bankových účtov a</w:t>
      </w:r>
      <w:r w:rsidR="003F475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 účtov s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komerčný</w:t>
      </w:r>
      <w:r w:rsidR="003F475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mi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vklad</w:t>
      </w:r>
      <w:r w:rsidR="003F4752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mi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a obchodných úverových účtov v bankách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úverových inštitúciách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nekomerčných a komerčných zariadeniach, u jednotlivcov a právnych subjektov, podľa 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potreby, vrátane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čerpani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a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a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 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prečerpani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a finančných prostriedkov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na t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ýchto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účtoch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FD73EC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čerpanie, inkasovanie a vkladanie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rubopisovanie a potvrdenie platnosti šekov, ich vrátenie vystaviteľovi a nariadenie ne</w:t>
      </w:r>
      <w:r w:rsidR="00437A0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za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platenia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6A67A5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vystavenie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akceptovanie, podpísanie, spätné prijatie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="000B5D9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rubopisovanie na platbu</w:t>
      </w:r>
      <w:r w:rsidR="000B5D98" w:rsidRPr="00DA28CC">
        <w:rPr>
          <w:rFonts w:ascii="Amnesty Trade Gothic" w:hAnsi="Amnesty Trade Gothic"/>
          <w:sz w:val="22"/>
          <w:szCs w:val="22"/>
          <w:lang w:val="sk-SK"/>
        </w:rPr>
        <w:t xml:space="preserve"> alebo ako zábezpeky, za daných podmienok alebo aj ak neexistujú také podmienky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="000B5D9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ručenie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="000B5D9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umožnenie zliav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="000B5D9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odloženie platby a odovzdanie vystavených zmeniek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="000B5D9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príkazov na platbu a vlastných zmeniek alebo dobropisov a akýchkoľvek druhov bankových alebo komerčných dokumentov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0B5D98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zabezpečenie dokumentárneho akreditívu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0B5D98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investovanie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aktív </w:t>
      </w:r>
      <w:r w:rsidR="00FD103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AI Slovensko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a kúpa a predaj akcií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7010FE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dodávka, prevzatie dodávky a</w:t>
      </w:r>
      <w:r w:rsidR="00F2415F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 potvrdenie prepravných dokumentov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="00F2415F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podpísanie záznamov o dovoze a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/</w:t>
      </w:r>
      <w:r w:rsidR="00F2415F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alebo vývoze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="00F2415F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podpísanie akýchkoľvek príloh a vystavenie akreditívov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BE2784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uzavretie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podmienených kúpnych zmlúv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angažovanie sa v obchodovaní </w:t>
      </w:r>
      <w:r w:rsidR="00455D53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s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 menovými 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futures,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oprávnenie poplatkov za bežný účet súvisiacich s medzinárodnými transakciami a</w:t>
      </w:r>
      <w:r w:rsidR="0019358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 nákup a </w:t>
      </w:r>
      <w:r w:rsidR="00E72C6F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predaj</w:t>
      </w:r>
      <w:r w:rsidR="0019358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meny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E72C6F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lastRenderedPageBreak/>
        <w:t xml:space="preserve">vyhotovenie overených výkazov a dokumentov o čerpaní alebo </w:t>
      </w:r>
      <w:r w:rsidR="00193588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predmetoch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držaných v trezore alebo ako záruka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B2487A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i</w:t>
      </w:r>
      <w:r w:rsidR="00A100D3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nkasovanie a prijímanie akýchkoľvek dlhov voči </w:t>
      </w:r>
      <w:r w:rsidR="003E38BD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 a</w:t>
      </w:r>
      <w:r w:rsidR="00A100D3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 zabezpečenie 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príjmových dokladov a certifikátov o vyrovnaní a splatení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</w:t>
      </w:r>
    </w:p>
    <w:p w:rsidR="00363F40" w:rsidRPr="00DA28CC" w:rsidRDefault="00F2415F" w:rsidP="0020058F">
      <w:pPr>
        <w:widowControl w:val="0"/>
        <w:numPr>
          <w:ilvl w:val="0"/>
          <w:numId w:val="6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postúpenie dlhov a akceptovanie postúpenia dlhov</w:t>
      </w:r>
      <w:r w:rsidR="00363F40"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 a</w:t>
      </w:r>
    </w:p>
    <w:p w:rsidR="00363F40" w:rsidRPr="00DA28CC" w:rsidRDefault="00E72C6F" w:rsidP="0020058F">
      <w:pPr>
        <w:pStyle w:val="Zarkazkladnhotextu"/>
        <w:widowControl w:val="0"/>
        <w:numPr>
          <w:ilvl w:val="0"/>
          <w:numId w:val="6"/>
        </w:numPr>
        <w:spacing w:after="0" w:line="276" w:lineRule="auto"/>
        <w:jc w:val="both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udelenie všeobecných a špeciálnych právomocí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, deleg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>ovanie svojich právomocí vcelku alebo čiastočne a menovanie likvidátorov a nestranných rozhodcov a umožnenie, aby konali v úlohe rozhodcov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.</w:t>
      </w:r>
    </w:p>
    <w:p w:rsidR="0005501A" w:rsidRPr="00DA28CC" w:rsidRDefault="0005501A" w:rsidP="0020058F">
      <w:pPr>
        <w:pStyle w:val="Nadpis3"/>
        <w:spacing w:line="276" w:lineRule="auto"/>
        <w:jc w:val="both"/>
        <w:rPr>
          <w:rFonts w:ascii="Amnesty Trade Gothic" w:eastAsia="SimSun" w:hAnsi="Amnesty Trade Gothic"/>
          <w:b w:val="0"/>
          <w:bCs w:val="0"/>
          <w:snapToGrid w:val="0"/>
          <w:sz w:val="22"/>
          <w:szCs w:val="22"/>
          <w:lang w:val="sk-SK" w:eastAsia="zh-CN"/>
        </w:rPr>
      </w:pPr>
    </w:p>
    <w:p w:rsidR="00363F40" w:rsidRPr="00DA28CC" w:rsidRDefault="001200F8" w:rsidP="0020058F">
      <w:pPr>
        <w:numPr>
          <w:ilvl w:val="2"/>
          <w:numId w:val="19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</w:t>
      </w:r>
      <w:r w:rsidR="0005501A" w:rsidRPr="00DA28CC">
        <w:rPr>
          <w:rFonts w:ascii="Amnesty Trade Gothic" w:eastAsia="MS Mincho" w:hAnsi="Amnesty Trade Gothic"/>
          <w:sz w:val="22"/>
          <w:szCs w:val="22"/>
          <w:lang w:val="sk-SK"/>
        </w:rPr>
        <w:t>redseda/kyňa Správnej rady</w:t>
      </w:r>
    </w:p>
    <w:p w:rsidR="006676B8" w:rsidRPr="00DA28CC" w:rsidRDefault="006676B8" w:rsidP="0020058F">
      <w:pPr>
        <w:spacing w:line="276" w:lineRule="auto"/>
        <w:rPr>
          <w:lang w:val="sk-SK" w:eastAsia="es-ES"/>
        </w:rPr>
      </w:pPr>
    </w:p>
    <w:p w:rsidR="00363F40" w:rsidRPr="00DA28CC" w:rsidRDefault="001200F8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Predseda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="00C17089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Správnej rady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(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ďalej 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len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C17089" w:rsidRPr="00DA28CC">
        <w:rPr>
          <w:rFonts w:ascii="Amnesty Trade Gothic" w:eastAsia="MS Mincho" w:hAnsi="Amnesty Trade Gothic"/>
          <w:sz w:val="22"/>
          <w:szCs w:val="22"/>
          <w:lang w:val="sk-SK"/>
        </w:rPr>
        <w:t>„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Predseda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="00C17089" w:rsidRPr="00DA28CC">
        <w:rPr>
          <w:rFonts w:ascii="Amnesty Trade Gothic" w:eastAsia="MS Mincho" w:hAnsi="Amnesty Trade Gothic"/>
          <w:sz w:val="22"/>
          <w:szCs w:val="22"/>
          <w:lang w:val="sk-SK"/>
        </w:rPr>
        <w:t>“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)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má právo konať v mene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 má tieto právomoci a povinnosti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:</w:t>
      </w:r>
    </w:p>
    <w:p w:rsidR="00363F40" w:rsidRPr="00DA28CC" w:rsidRDefault="00363F40" w:rsidP="0020058F">
      <w:pPr>
        <w:spacing w:line="276" w:lineRule="auto"/>
        <w:ind w:left="709" w:hanging="283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1200F8" w:rsidP="0020058F">
      <w:pPr>
        <w:numPr>
          <w:ilvl w:val="0"/>
          <w:numId w:val="7"/>
        </w:numPr>
        <w:tabs>
          <w:tab w:val="clear" w:pos="720"/>
        </w:tabs>
        <w:spacing w:line="276" w:lineRule="auto"/>
        <w:ind w:left="709" w:hanging="425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zastupovať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spolu a podľa dohody </w:t>
      </w:r>
      <w:r w:rsidR="00902CEC" w:rsidRPr="00DA28CC">
        <w:rPr>
          <w:rFonts w:ascii="Amnesty Trade Gothic" w:eastAsia="MS Mincho" w:hAnsi="Amnesty Trade Gothic"/>
          <w:sz w:val="22"/>
          <w:szCs w:val="22"/>
          <w:lang w:val="sk-SK"/>
        </w:rPr>
        <w:t>s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 Výkonným riaditeľom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/kou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1200F8" w:rsidP="0020058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zvolávať V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 zvolávať a predsedať zasadnutiam Správnej rady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1200F8" w:rsidP="0020058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hlasovať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na zasadnutiach Správnej rady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1200F8" w:rsidP="0020058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podpisovať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zápisnice z V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 zasadnutí Správnej rady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korešpondenciu a  iné dokumenty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0D050D" w:rsidP="0020058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spolu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 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Pokladníkom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/čkou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oprávňovať výdavky a iné finančné dokumenty v súlade s rozhodnutiami Správnej rady</w:t>
      </w:r>
      <w:r w:rsidR="005E79B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 súlade s </w:t>
      </w:r>
      <w:r w:rsidR="000A0E26" w:rsidRPr="00DA28CC">
        <w:rPr>
          <w:rFonts w:ascii="Amnesty Trade Gothic" w:eastAsia="MS Mincho" w:hAnsi="Amnesty Trade Gothic"/>
          <w:sz w:val="22"/>
          <w:szCs w:val="22"/>
          <w:lang w:val="sk-SK"/>
        </w:rPr>
        <w:t>aktuálnymi</w:t>
      </w:r>
      <w:r w:rsidR="005E79BA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finančnými pravidlami 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so zabezpečením toho, že aktíva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nebudú investované do oblastí </w:t>
      </w:r>
      <w:r w:rsidR="00503541" w:rsidRPr="00DA28CC">
        <w:rPr>
          <w:rFonts w:ascii="Amnesty Trade Gothic" w:eastAsia="MS Mincho" w:hAnsi="Amnesty Trade Gothic"/>
          <w:sz w:val="22"/>
          <w:szCs w:val="22"/>
          <w:lang w:val="sk-SK"/>
        </w:rPr>
        <w:t>protirečiacich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 ustanoveniam Stanov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A337DC" w:rsidP="0020058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viesť diskusie na zasadnutiach Správnej rady a rozhodovať o prerušení alebo odročení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636443" w:rsidP="0020058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zabezpečiť </w:t>
      </w:r>
      <w:r w:rsidR="00092AA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primerané fungovanie a správu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092AAF" w:rsidRPr="00DA28CC">
        <w:rPr>
          <w:rFonts w:ascii="Amnesty Trade Gothic" w:eastAsia="MS Mincho" w:hAnsi="Amnesty Trade Gothic"/>
          <w:sz w:val="22"/>
          <w:szCs w:val="22"/>
          <w:lang w:val="sk-SK"/>
        </w:rPr>
        <w:t>s dodržaním a zabezpečením dodržiavania Stanov, nariadení a rozhodnutí prijatých V</w:t>
      </w:r>
      <w:r w:rsidR="007F4E4C" w:rsidRPr="00DA28CC">
        <w:rPr>
          <w:rFonts w:ascii="Amnesty Trade Gothic" w:eastAsia="MS Mincho" w:hAnsi="Amnesty Trade Gothic"/>
          <w:sz w:val="22"/>
          <w:szCs w:val="22"/>
          <w:lang w:val="sk-SK"/>
        </w:rPr>
        <w:t>Z</w:t>
      </w:r>
      <w:r w:rsidR="00092AA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 Správnou radou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49496C" w:rsidP="0020058F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 na základe schválenia Správnej rady</w:t>
      </w:r>
      <w:r w:rsidR="00EB3D6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 bez akéhokoľvek obmedzenia alebo ohraničenia jemu zverených rozsiahlych právomocí má Predseda</w:t>
      </w:r>
      <w:r w:rsidR="006676B8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="00EB3D6F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FA6B69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taktiež </w:t>
      </w:r>
      <w:r w:rsidR="00EB3D6F" w:rsidRPr="00DA28CC">
        <w:rPr>
          <w:rFonts w:ascii="Amnesty Trade Gothic" w:eastAsia="MS Mincho" w:hAnsi="Amnesty Trade Gothic"/>
          <w:sz w:val="22"/>
          <w:szCs w:val="22"/>
          <w:lang w:val="sk-SK"/>
        </w:rPr>
        <w:t>právomoc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: </w:t>
      </w:r>
    </w:p>
    <w:p w:rsidR="00363F40" w:rsidRPr="00DA28CC" w:rsidRDefault="00363F40" w:rsidP="0020058F">
      <w:pPr>
        <w:pStyle w:val="Zkladntext"/>
        <w:spacing w:line="276" w:lineRule="auto"/>
        <w:ind w:left="709"/>
        <w:jc w:val="both"/>
        <w:rPr>
          <w:rFonts w:ascii="Amnesty Trade Gothic" w:hAnsi="Amnesty Trade Gothic" w:cs="Arial"/>
          <w:sz w:val="22"/>
          <w:szCs w:val="22"/>
          <w:lang w:val="sk-SK"/>
        </w:rPr>
      </w:pP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 xml:space="preserve">nákup tovaru a služieb potrebných na zabezpečenie chodu AI Slovensko vrátane zariadení, ochranných známok, patentov, práv a franšíz týkajúcich sa produktov a surovín; 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nákup, predaj a nájom nehnuteľností a ich vnútorného vybavenia, vrátane  nábytku, a ich prenájom iným osobám;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podpis zmluvy o pôžičke, o úvere, o hypotekárnom úvere, o zriadení záložného práva vrátane ich zmeny, doplnkov, navýšenia alebo zrušenia;</w:t>
      </w:r>
    </w:p>
    <w:p w:rsidR="00363F4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zriadenie bankových účtov a účtov s komerčnými vkladmi a obchodných úverových účtov v bankách, úverových inštitúciách, nekomerčných a komerčných zariadeniach, u jednotlivcov a právnych subjektov, podľa potreby, vrátane čerpania a prečerpania finančných prostriedkov na týchto účtoch;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čerpanie, inkasovanie a vkladanie, rubopisovanie a potvrdenie platnosti šekov, ich vrátenie vystaviteľovi a nariadenie nezaplatenia;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vystavenie, akceptovanie, podpísanie, spätné prijatie, rubopisovanie na platbu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alebo ako zábezpeky, za daných podmienok alebo aj ak neexistujú také podmienky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, ručenie, umožnenie zliav, odloženie platby a odovzdanie vystavených zmeniek, príkazov na platbu a vlastných zmeniek alebo dobropisov a akýchkoľvek druhov bankových alebo komerčných dokumentov;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lastRenderedPageBreak/>
        <w:t>zabezpečenie dokumentárneho akreditívu;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investovanie aktív AI Slovensko a kúpa a predaj akcií;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dodávka, prevzatie dodávky a potvrdenie prepravných dokumentov, podpísanie záznamov o dovoze a/alebo vývoze, podpísanie akýchkoľvek príloh a vystavenie akreditívov;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uzavretie podmienených kúpnych zmlúv, angažovanie sa v obchodovaní s menovými futures, oprávnenie poplatkov za bežný účet súvisiacich s medzinárodnými transakciami a nákup a predaj meny;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vyhotovenie overených výkazov a dokumentov o čerpaní alebo predmetoch držaných v trezore alebo ako záruka;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inkasovanie a prijímanie akýchkoľvek dlhov voči AI Slovensko a zabezpečenie príjmových dokladov a certifikátov o vyrovnaní a splatení;</w:t>
      </w:r>
    </w:p>
    <w:p w:rsidR="000870B0" w:rsidRPr="00DA28CC" w:rsidRDefault="000870B0" w:rsidP="0020058F">
      <w:pPr>
        <w:widowControl w:val="0"/>
        <w:numPr>
          <w:ilvl w:val="0"/>
          <w:numId w:val="8"/>
        </w:numPr>
        <w:spacing w:line="276" w:lineRule="auto"/>
        <w:jc w:val="both"/>
        <w:rPr>
          <w:rFonts w:ascii="Amnesty Trade Gothic" w:hAnsi="Amnesty Trade Gothic" w:cs="Arial"/>
          <w:snapToGrid w:val="0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postúpenie dlhov a akceptovanie postúpenia dlhov</w:t>
      </w:r>
      <w:r w:rsidRPr="00DA28CC">
        <w:rPr>
          <w:rFonts w:ascii="Amnesty Trade Gothic" w:hAnsi="Amnesty Trade Gothic" w:cs="Arial"/>
          <w:snapToGrid w:val="0"/>
          <w:sz w:val="22"/>
          <w:szCs w:val="22"/>
          <w:lang w:val="sk-SK"/>
        </w:rPr>
        <w:t>; a</w:t>
      </w:r>
    </w:p>
    <w:p w:rsidR="000870B0" w:rsidRPr="00DA28CC" w:rsidRDefault="000870B0" w:rsidP="0020058F">
      <w:pPr>
        <w:pStyle w:val="Zarkazkladnhotextu"/>
        <w:widowControl w:val="0"/>
        <w:numPr>
          <w:ilvl w:val="0"/>
          <w:numId w:val="8"/>
        </w:numPr>
        <w:spacing w:after="0" w:line="276" w:lineRule="auto"/>
        <w:jc w:val="both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udelenie všeobecných a špeciálnych právomocí, delegovanie svojich právomocí vcelku alebo čiastočne a menovanie likvidátorov a nestranných rozhodcov a umožnenie, aby konali v úlohe rozhodcov.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3438DB" w:rsidP="0020058F">
      <w:pPr>
        <w:numPr>
          <w:ilvl w:val="2"/>
          <w:numId w:val="19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Podpredseda/kyňa Správnej rady </w:t>
      </w:r>
    </w:p>
    <w:p w:rsidR="003438DB" w:rsidRPr="00DA28CC" w:rsidRDefault="003438DB" w:rsidP="0020058F">
      <w:pPr>
        <w:spacing w:line="276" w:lineRule="auto"/>
        <w:ind w:left="720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8755E0" w:rsidP="0020058F">
      <w:pPr>
        <w:shd w:val="solid" w:color="FFFFFF" w:fill="FFFFFF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Podpredseda</w:t>
      </w:r>
      <w:r w:rsidR="006676B8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/kyňa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Správnej rady </w:t>
      </w:r>
      <w:r w:rsidR="00A43FC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(ďalej </w:t>
      </w:r>
      <w:r w:rsidR="007F4E4C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len</w:t>
      </w:r>
      <w:r w:rsidR="009F36FE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</w:t>
      </w:r>
      <w:r w:rsidR="00A43FC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„Podpredseda</w:t>
      </w:r>
      <w:r w:rsidR="006676B8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/kyňa</w:t>
      </w:r>
      <w:r w:rsidR="00A43FC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“) </w:t>
      </w:r>
      <w:r w:rsidR="00E85E72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zodpovedá za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:</w:t>
      </w:r>
    </w:p>
    <w:p w:rsidR="00363F40" w:rsidRPr="00DA28CC" w:rsidRDefault="00363F40" w:rsidP="0020058F">
      <w:pPr>
        <w:shd w:val="solid" w:color="FFFFFF" w:fill="FFFFFF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</w:p>
    <w:p w:rsidR="00363F40" w:rsidRPr="00DA28CC" w:rsidRDefault="00BB79EA" w:rsidP="0020058F">
      <w:pPr>
        <w:pStyle w:val="Level1"/>
        <w:widowControl/>
        <w:numPr>
          <w:ilvl w:val="0"/>
          <w:numId w:val="10"/>
        </w:numPr>
        <w:shd w:val="solid" w:color="FFFFFF" w:fill="FFFFFF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bookmarkStart w:id="11" w:name="_Toc38781561"/>
      <w:bookmarkStart w:id="12" w:name="_Toc40861107"/>
      <w:bookmarkStart w:id="13" w:name="_Toc41388022"/>
      <w:bookmarkStart w:id="14" w:name="_Toc44823651"/>
      <w:bookmarkStart w:id="15" w:name="_Toc44989618"/>
      <w:bookmarkStart w:id="16" w:name="_Toc47183876"/>
      <w:bookmarkStart w:id="17" w:name="_Toc176236027"/>
      <w:bookmarkStart w:id="18" w:name="_Toc176256393"/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plnenie povinností 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Predsedu</w:t>
      </w:r>
      <w:r w:rsidR="006676B8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/kyňu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na jeho žiadosť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;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63F40" w:rsidRPr="00DA28CC" w:rsidRDefault="00BB79EA" w:rsidP="0020058F">
      <w:pPr>
        <w:pStyle w:val="Level1"/>
        <w:widowControl/>
        <w:numPr>
          <w:ilvl w:val="0"/>
          <w:numId w:val="10"/>
        </w:numPr>
        <w:shd w:val="solid" w:color="FFFFFF" w:fill="FFFFFF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nahradenie a plnenie povinností Predsedu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/kyne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v prípade rezignácie alebo nes</w:t>
      </w:r>
      <w:r w:rsidR="005E73EC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pôsobilosti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počas jeho zvyšného funkčného obdobia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,</w:t>
      </w:r>
    </w:p>
    <w:p w:rsidR="00363F40" w:rsidRPr="00DA28CC" w:rsidRDefault="00BB79EA" w:rsidP="0020058F">
      <w:pPr>
        <w:pStyle w:val="Level1"/>
        <w:widowControl/>
        <w:numPr>
          <w:ilvl w:val="0"/>
          <w:numId w:val="10"/>
        </w:numPr>
        <w:shd w:val="solid" w:color="FFFFFF" w:fill="FFFFFF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bookmarkStart w:id="19" w:name="_Toc38781562"/>
      <w:bookmarkStart w:id="20" w:name="_Toc40861108"/>
      <w:bookmarkStart w:id="21" w:name="_Toc41388023"/>
      <w:bookmarkStart w:id="22" w:name="_Toc44823652"/>
      <w:bookmarkStart w:id="23" w:name="_Toc44989619"/>
      <w:bookmarkStart w:id="24" w:name="_Toc47183877"/>
      <w:bookmarkStart w:id="25" w:name="_Toc176236028"/>
      <w:bookmarkStart w:id="26" w:name="_Toc176256394"/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podporu a poradenstvo Predsedovi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/kyni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pri vykonávaní jeho zodpovedností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;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63F40" w:rsidRPr="00DA28CC" w:rsidRDefault="00BB79EA" w:rsidP="0020058F">
      <w:pPr>
        <w:pStyle w:val="Level1"/>
        <w:widowControl/>
        <w:numPr>
          <w:ilvl w:val="0"/>
          <w:numId w:val="10"/>
        </w:numPr>
        <w:shd w:val="solid" w:color="FFFFFF" w:fill="FFFFFF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bookmarkStart w:id="27" w:name="_Toc38781563"/>
      <w:bookmarkStart w:id="28" w:name="_Toc40861109"/>
      <w:bookmarkStart w:id="29" w:name="_Toc41388024"/>
      <w:bookmarkStart w:id="30" w:name="_Toc44823653"/>
      <w:bookmarkStart w:id="31" w:name="_Toc44989620"/>
      <w:bookmarkStart w:id="32" w:name="_Toc47183878"/>
      <w:bookmarkStart w:id="33" w:name="_Toc176236029"/>
      <w:bookmarkStart w:id="34" w:name="_Toc176256395"/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koordinovanie stretnutí a za celkový program všetkých výborov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, 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pracovných skupín a iných ľudí alebo skupín, </w:t>
      </w:r>
      <w:r w:rsidR="003E62B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na 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ktorých Správna rada delegovala právomoc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, monitor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ovanie ich pokroku a zhodnotenie výstupu ich práce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;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363F40" w:rsidRPr="00DA28CC" w:rsidRDefault="002C0AFB" w:rsidP="0020058F">
      <w:pPr>
        <w:pStyle w:val="Level1"/>
        <w:widowControl/>
        <w:numPr>
          <w:ilvl w:val="0"/>
          <w:numId w:val="10"/>
        </w:numPr>
        <w:shd w:val="solid" w:color="FFFFFF" w:fill="FFFFFF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bookmarkStart w:id="35" w:name="_Toc38781564"/>
      <w:bookmarkStart w:id="36" w:name="_Toc40861110"/>
      <w:bookmarkStart w:id="37" w:name="_Toc41388025"/>
      <w:bookmarkStart w:id="38" w:name="_Toc44823654"/>
      <w:bookmarkStart w:id="39" w:name="_Toc44989621"/>
      <w:bookmarkStart w:id="40" w:name="_Toc47183879"/>
      <w:bookmarkStart w:id="41" w:name="_Toc176236030"/>
      <w:bookmarkStart w:id="42" w:name="_Toc176256396"/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v období medzi zasadnutiami za prácu a rozhodovanie spolu s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 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Predsedom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/kyňou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Správnej rady a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 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Pokladníkom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/čkou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;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363F40" w:rsidRPr="00DA28CC" w:rsidRDefault="005C2F9F" w:rsidP="0020058F">
      <w:pPr>
        <w:pStyle w:val="Level1"/>
        <w:widowControl/>
        <w:numPr>
          <w:ilvl w:val="0"/>
          <w:numId w:val="10"/>
        </w:numPr>
        <w:shd w:val="solid" w:color="FFFFFF" w:fill="FFFFFF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bookmarkStart w:id="43" w:name="_Toc176236031"/>
      <w:bookmarkStart w:id="44" w:name="_Toc176256397"/>
      <w:bookmarkStart w:id="45" w:name="_Toc38781565"/>
      <w:bookmarkStart w:id="46" w:name="_Toc40861111"/>
      <w:bookmarkStart w:id="47" w:name="_Toc41388026"/>
      <w:bookmarkStart w:id="48" w:name="_Toc44823655"/>
      <w:bookmarkStart w:id="49" w:name="_Toc44989622"/>
      <w:bookmarkStart w:id="50" w:name="_Toc47183880"/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podporu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Výkonnému riaditeľovi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/ke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v akýchkoľvek jemu pridelených kľúčových otázkach vrátane povinností zastupovania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.</w:t>
      </w:r>
      <w:bookmarkEnd w:id="43"/>
      <w:bookmarkEnd w:id="44"/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</w:t>
      </w:r>
      <w:bookmarkEnd w:id="45"/>
      <w:bookmarkEnd w:id="46"/>
      <w:bookmarkEnd w:id="47"/>
      <w:bookmarkEnd w:id="48"/>
      <w:bookmarkEnd w:id="49"/>
      <w:bookmarkEnd w:id="50"/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071FBA" w:rsidP="0020058F">
      <w:pPr>
        <w:pStyle w:val="Nadpis3"/>
        <w:numPr>
          <w:ilvl w:val="2"/>
          <w:numId w:val="20"/>
        </w:numPr>
        <w:spacing w:line="276" w:lineRule="auto"/>
        <w:jc w:val="both"/>
        <w:rPr>
          <w:rFonts w:ascii="Amnesty Trade Gothic" w:hAnsi="Amnesty Trade Gothic"/>
          <w:b w:val="0"/>
          <w:sz w:val="22"/>
          <w:szCs w:val="22"/>
          <w:lang w:val="sk-SK"/>
        </w:rPr>
      </w:pPr>
      <w:r w:rsidRPr="00DA28CC">
        <w:rPr>
          <w:rFonts w:ascii="Amnesty Trade Gothic" w:hAnsi="Amnesty Trade Gothic"/>
          <w:b w:val="0"/>
          <w:sz w:val="22"/>
          <w:szCs w:val="22"/>
          <w:lang w:val="sk-SK"/>
        </w:rPr>
        <w:t>P</w:t>
      </w:r>
      <w:r w:rsidR="009F36FE" w:rsidRPr="00DA28CC">
        <w:rPr>
          <w:rFonts w:ascii="Amnesty Trade Gothic" w:hAnsi="Amnesty Trade Gothic"/>
          <w:b w:val="0"/>
          <w:sz w:val="22"/>
          <w:szCs w:val="22"/>
          <w:lang w:val="sk-SK"/>
        </w:rPr>
        <w:t>okladník/</w:t>
      </w:r>
      <w:r w:rsidR="00385769" w:rsidRPr="00DA28CC">
        <w:rPr>
          <w:rFonts w:ascii="Amnesty Trade Gothic" w:hAnsi="Amnesty Trade Gothic"/>
          <w:b w:val="0"/>
          <w:sz w:val="22"/>
          <w:szCs w:val="22"/>
          <w:lang w:val="sk-SK"/>
        </w:rPr>
        <w:t>č</w:t>
      </w:r>
      <w:r w:rsidR="009F36FE" w:rsidRPr="00DA28CC">
        <w:rPr>
          <w:rFonts w:ascii="Amnesty Trade Gothic" w:hAnsi="Amnesty Trade Gothic"/>
          <w:b w:val="0"/>
          <w:sz w:val="22"/>
          <w:szCs w:val="22"/>
          <w:lang w:val="sk-SK"/>
        </w:rPr>
        <w:t>ka</w:t>
      </w:r>
    </w:p>
    <w:p w:rsidR="00385769" w:rsidRPr="00DA28CC" w:rsidRDefault="00385769" w:rsidP="0020058F">
      <w:pPr>
        <w:shd w:val="solid" w:color="FFFFFF" w:fill="FFFFFF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</w:p>
    <w:p w:rsidR="00363F40" w:rsidRPr="00DA28CC" w:rsidRDefault="00071FBA" w:rsidP="0020058F">
      <w:pPr>
        <w:shd w:val="solid" w:color="FFFFFF" w:fill="FFFFFF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Pokladník</w:t>
      </w:r>
      <w:r w:rsidR="003438DB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/čka</w:t>
      </w:r>
      <w:r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 xml:space="preserve"> zodpovedá za</w:t>
      </w:r>
      <w:r w:rsidR="00363F40" w:rsidRPr="00DA28CC">
        <w:rPr>
          <w:rFonts w:ascii="Amnesty Trade Gothic" w:hAnsi="Amnesty Trade Gothic" w:cs="Arial"/>
          <w:color w:val="000000"/>
          <w:sz w:val="22"/>
          <w:szCs w:val="22"/>
          <w:lang w:val="sk-SK"/>
        </w:rPr>
        <w:t>:</w:t>
      </w:r>
    </w:p>
    <w:p w:rsidR="00363F40" w:rsidRPr="00DA28CC" w:rsidRDefault="00363F40" w:rsidP="0020058F">
      <w:pPr>
        <w:shd w:val="solid" w:color="FFFFFF" w:fill="FFFFFF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mnesty Trade Gothic" w:hAnsi="Amnesty Trade Gothic" w:cs="Arial"/>
          <w:color w:val="000000"/>
          <w:sz w:val="22"/>
          <w:szCs w:val="22"/>
          <w:lang w:val="sk-SK"/>
        </w:rPr>
      </w:pPr>
    </w:p>
    <w:p w:rsidR="00363F40" w:rsidRPr="00DA28CC" w:rsidRDefault="007B13A8" w:rsidP="0020058F">
      <w:pPr>
        <w:pStyle w:val="Level1"/>
        <w:widowControl/>
        <w:numPr>
          <w:ilvl w:val="0"/>
          <w:numId w:val="1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bookmarkStart w:id="51" w:name="_Toc38781567"/>
      <w:bookmarkStart w:id="52" w:name="_Toc40861113"/>
      <w:bookmarkStart w:id="53" w:name="_Toc41388028"/>
      <w:bookmarkStart w:id="54" w:name="_Toc44823657"/>
      <w:bookmarkStart w:id="55" w:name="_Toc44989624"/>
      <w:bookmarkStart w:id="56" w:name="_Toc47183882"/>
      <w:bookmarkStart w:id="57" w:name="_Toc176236033"/>
      <w:bookmarkStart w:id="58" w:name="_Toc176256399"/>
      <w:r w:rsidRPr="00DA28CC">
        <w:rPr>
          <w:rFonts w:ascii="Amnesty Trade Gothic" w:hAnsi="Amnesty Trade Gothic" w:cs="Arial"/>
          <w:sz w:val="22"/>
          <w:szCs w:val="22"/>
          <w:lang w:val="sk-SK"/>
        </w:rPr>
        <w:t>zabezpečenie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>všeobecného dohľadu nad finančnou situáciou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hAnsi="Amnesty Trade Gothic" w:cs="Arial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;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363F40" w:rsidRPr="00DA28CC" w:rsidRDefault="007B13A8" w:rsidP="0020058F">
      <w:pPr>
        <w:pStyle w:val="Level1"/>
        <w:widowControl/>
        <w:numPr>
          <w:ilvl w:val="0"/>
          <w:numId w:val="1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bookmarkStart w:id="59" w:name="_Toc176236034"/>
      <w:bookmarkStart w:id="60" w:name="_Toc176256400"/>
      <w:bookmarkStart w:id="61" w:name="_Toc38781568"/>
      <w:bookmarkStart w:id="62" w:name="_Toc40861114"/>
      <w:bookmarkStart w:id="63" w:name="_Toc41388029"/>
      <w:bookmarkStart w:id="64" w:name="_Toc44823658"/>
      <w:bookmarkStart w:id="65" w:name="_Toc44989625"/>
      <w:bookmarkStart w:id="66" w:name="_Toc47183883"/>
      <w:r w:rsidRPr="00DA28CC">
        <w:rPr>
          <w:rFonts w:ascii="Amnesty Trade Gothic" w:hAnsi="Amnesty Trade Gothic" w:cs="Arial"/>
          <w:sz w:val="22"/>
          <w:szCs w:val="22"/>
          <w:lang w:val="sk-SK"/>
        </w:rPr>
        <w:t>konanie vo funkcii kontaktnej osoby Správnej rady v komunikácii so skupinami a</w:t>
      </w:r>
      <w:r w:rsidR="003438DB" w:rsidRPr="00DA28CC">
        <w:rPr>
          <w:rFonts w:ascii="Amnesty Trade Gothic" w:hAnsi="Amnesty Trade Gothic" w:cs="Arial"/>
          <w:sz w:val="22"/>
          <w:szCs w:val="22"/>
          <w:lang w:val="sk-SK"/>
        </w:rPr>
        <w:t> 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>členmi</w:t>
      </w:r>
      <w:r w:rsidR="003438DB" w:rsidRPr="00DA28CC">
        <w:rPr>
          <w:rFonts w:ascii="Amnesty Trade Gothic" w:hAnsi="Amnesty Trade Gothic" w:cs="Arial"/>
          <w:sz w:val="22"/>
          <w:szCs w:val="22"/>
          <w:lang w:val="sk-SK"/>
        </w:rPr>
        <w:t>/kami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v oblasti financovania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;</w:t>
      </w:r>
      <w:bookmarkEnd w:id="59"/>
      <w:bookmarkEnd w:id="60"/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 </w:t>
      </w:r>
      <w:bookmarkEnd w:id="61"/>
      <w:bookmarkEnd w:id="62"/>
      <w:bookmarkEnd w:id="63"/>
      <w:bookmarkEnd w:id="64"/>
      <w:bookmarkEnd w:id="65"/>
      <w:bookmarkEnd w:id="66"/>
    </w:p>
    <w:p w:rsidR="00363F40" w:rsidRPr="00DA28CC" w:rsidRDefault="007B13A8" w:rsidP="0020058F">
      <w:pPr>
        <w:pStyle w:val="Level1"/>
        <w:widowControl/>
        <w:numPr>
          <w:ilvl w:val="0"/>
          <w:numId w:val="1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bookmarkStart w:id="67" w:name="_Toc38781569"/>
      <w:bookmarkStart w:id="68" w:name="_Toc40861115"/>
      <w:bookmarkStart w:id="69" w:name="_Toc41388030"/>
      <w:bookmarkStart w:id="70" w:name="_Toc44823659"/>
      <w:bookmarkStart w:id="71" w:name="_Toc44989626"/>
      <w:bookmarkStart w:id="72" w:name="_Toc47183884"/>
      <w:bookmarkStart w:id="73" w:name="_Toc176236035"/>
      <w:bookmarkStart w:id="74" w:name="_Toc176256401"/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informovanie Správnej rady o akejkoľvek záležitosti alebo 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trend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e, ktorý môže </w:t>
      </w:r>
      <w:r w:rsidR="00D448D1"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akýmkoľvek spôsobom 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ohrozovať alebo podstatne ovplyvniť 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finan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čnú situáciu </w:t>
      </w:r>
      <w:r w:rsidR="003E38BD" w:rsidRPr="00DA28CC">
        <w:rPr>
          <w:rFonts w:ascii="Amnesty Trade Gothic" w:hAnsi="Amnesty Trade Gothic" w:cs="Arial"/>
          <w:sz w:val="22"/>
          <w:szCs w:val="22"/>
          <w:lang w:val="sk-SK"/>
        </w:rPr>
        <w:t>AI Slovensko</w:t>
      </w:r>
      <w:r w:rsidR="00D448D1" w:rsidRPr="00DA28CC">
        <w:rPr>
          <w:rFonts w:ascii="Amnesty Trade Gothic" w:hAnsi="Amnesty Trade Gothic" w:cs="Arial"/>
          <w:sz w:val="22"/>
          <w:szCs w:val="22"/>
          <w:lang w:val="sk-SK"/>
        </w:rPr>
        <w:t>, či už v súčasnosti alebo v budúcnosti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;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363F40" w:rsidRPr="00DA28CC" w:rsidRDefault="008E6598" w:rsidP="0020058F">
      <w:pPr>
        <w:pStyle w:val="Level1"/>
        <w:widowControl/>
        <w:numPr>
          <w:ilvl w:val="0"/>
          <w:numId w:val="1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bookmarkStart w:id="75" w:name="_Toc38781570"/>
      <w:bookmarkStart w:id="76" w:name="_Toc40861116"/>
      <w:bookmarkStart w:id="77" w:name="_Toc41388031"/>
      <w:bookmarkStart w:id="78" w:name="_Toc44823660"/>
      <w:bookmarkStart w:id="79" w:name="_Toc44989627"/>
      <w:bookmarkStart w:id="80" w:name="_Toc47183885"/>
      <w:bookmarkStart w:id="81" w:name="_Toc176236036"/>
      <w:bookmarkStart w:id="82" w:name="_Toc176256402"/>
      <w:r w:rsidRPr="00DA28CC">
        <w:rPr>
          <w:rFonts w:ascii="Amnesty Trade Gothic" w:hAnsi="Amnesty Trade Gothic" w:cs="Arial"/>
          <w:sz w:val="22"/>
          <w:szCs w:val="22"/>
          <w:lang w:val="sk-SK"/>
        </w:rPr>
        <w:t>konanie vo funkcii hlavnej kontaktnej osoby Správnej rady v komunikácii s </w:t>
      </w:r>
      <w:r w:rsidR="003438DB" w:rsidRPr="00DA28CC">
        <w:rPr>
          <w:rFonts w:ascii="Amnesty Trade Gothic" w:hAnsi="Amnesty Trade Gothic" w:cs="Arial"/>
          <w:sz w:val="22"/>
          <w:szCs w:val="22"/>
          <w:lang w:val="sk-SK"/>
        </w:rPr>
        <w:t>K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>ontrolným výborom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;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363F40" w:rsidRPr="00DA28CC" w:rsidRDefault="008E6598" w:rsidP="0020058F">
      <w:pPr>
        <w:pStyle w:val="Level1"/>
        <w:widowControl/>
        <w:numPr>
          <w:ilvl w:val="0"/>
          <w:numId w:val="1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bookmarkStart w:id="83" w:name="_Toc38781571"/>
      <w:bookmarkStart w:id="84" w:name="_Toc40861117"/>
      <w:bookmarkStart w:id="85" w:name="_Toc41388032"/>
      <w:bookmarkStart w:id="86" w:name="_Toc44823661"/>
      <w:bookmarkStart w:id="87" w:name="_Toc44989628"/>
      <w:bookmarkStart w:id="88" w:name="_Toc47183886"/>
      <w:bookmarkStart w:id="89" w:name="_Toc176236037"/>
      <w:bookmarkStart w:id="90" w:name="_Toc176256403"/>
      <w:r w:rsidRPr="00DA28CC">
        <w:rPr>
          <w:rFonts w:ascii="Amnesty Trade Gothic" w:hAnsi="Amnesty Trade Gothic" w:cs="Arial"/>
          <w:sz w:val="22"/>
          <w:szCs w:val="22"/>
          <w:lang w:val="sk-SK"/>
        </w:rPr>
        <w:t>ponuku poradenstva a usmernení pre Správnu radu vzhľadom na postupy finančnej zodpovednosti, ktoré musí Výkonný riaditeľ</w:t>
      </w:r>
      <w:r w:rsidR="003438DB" w:rsidRPr="00DA28CC">
        <w:rPr>
          <w:rFonts w:ascii="Amnesty Trade Gothic" w:hAnsi="Amnesty Trade Gothic" w:cs="Arial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dodržiavať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;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363F40" w:rsidRPr="00DA28CC" w:rsidRDefault="008E6598" w:rsidP="0020058F">
      <w:pPr>
        <w:pStyle w:val="Level1"/>
        <w:widowControl/>
        <w:numPr>
          <w:ilvl w:val="0"/>
          <w:numId w:val="1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/>
          <w:sz w:val="22"/>
          <w:szCs w:val="22"/>
          <w:lang w:val="sk-SK"/>
        </w:rPr>
      </w:pPr>
      <w:bookmarkStart w:id="91" w:name="_Toc38781572"/>
      <w:bookmarkStart w:id="92" w:name="_Toc40861118"/>
      <w:bookmarkStart w:id="93" w:name="_Toc41388033"/>
      <w:bookmarkStart w:id="94" w:name="_Toc44823662"/>
      <w:bookmarkStart w:id="95" w:name="_Toc44989629"/>
      <w:bookmarkStart w:id="96" w:name="_Toc47183887"/>
      <w:bookmarkStart w:id="97" w:name="_Toc176236038"/>
      <w:bookmarkStart w:id="98" w:name="_Toc176256404"/>
      <w:r w:rsidRPr="00DA28CC">
        <w:rPr>
          <w:rFonts w:ascii="Amnesty Trade Gothic" w:hAnsi="Amnesty Trade Gothic" w:cs="Arial"/>
          <w:sz w:val="22"/>
          <w:szCs w:val="22"/>
          <w:lang w:val="sk-SK"/>
        </w:rPr>
        <w:lastRenderedPageBreak/>
        <w:t>informovanie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>V</w:t>
      </w:r>
      <w:r w:rsidR="007F4E4C" w:rsidRPr="00DA28CC">
        <w:rPr>
          <w:rFonts w:ascii="Amnesty Trade Gothic" w:hAnsi="Amnesty Trade Gothic" w:cs="Arial"/>
          <w:sz w:val="22"/>
          <w:szCs w:val="22"/>
          <w:lang w:val="sk-SK"/>
        </w:rPr>
        <w:t>Z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o finančnej situácii </w:t>
      </w:r>
      <w:r w:rsidR="003E38BD" w:rsidRPr="00DA28CC">
        <w:rPr>
          <w:rFonts w:ascii="Amnesty Trade Gothic" w:hAnsi="Amnesty Trade Gothic" w:cs="Arial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rial"/>
          <w:sz w:val="22"/>
          <w:szCs w:val="22"/>
          <w:lang w:val="sk-SK"/>
        </w:rPr>
        <w:t>a za doručenie auditovaných účtov a rozpočtu na nasledujúce obdobie</w:t>
      </w:r>
      <w:r w:rsidR="00363F40" w:rsidRPr="00DA28CC">
        <w:rPr>
          <w:rFonts w:ascii="Amnesty Trade Gothic" w:hAnsi="Amnesty Trade Gothic" w:cs="Arial"/>
          <w:sz w:val="22"/>
          <w:szCs w:val="22"/>
          <w:lang w:val="sk-SK"/>
        </w:rPr>
        <w:t>;</w:t>
      </w:r>
      <w:bookmarkStart w:id="99" w:name="_Toc38781573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363F40" w:rsidRPr="00DA28CC" w:rsidRDefault="00351316" w:rsidP="0020058F">
      <w:pPr>
        <w:pStyle w:val="Level1"/>
        <w:widowControl/>
        <w:numPr>
          <w:ilvl w:val="0"/>
          <w:numId w:val="1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eastAsia="MS Mincho" w:hAnsi="Amnesty Trade Gothic"/>
          <w:sz w:val="22"/>
          <w:szCs w:val="22"/>
          <w:lang w:val="sk-SK"/>
        </w:rPr>
      </w:pPr>
      <w:bookmarkStart w:id="100" w:name="_Toc40861120"/>
      <w:bookmarkStart w:id="101" w:name="_Toc41388035"/>
      <w:bookmarkStart w:id="102" w:name="_Toc44823664"/>
      <w:bookmarkStart w:id="103" w:name="_Toc44989631"/>
      <w:bookmarkStart w:id="104" w:name="_Toc47183889"/>
      <w:bookmarkStart w:id="105" w:name="_Toc176236040"/>
      <w:bookmarkStart w:id="106" w:name="_Toc176256406"/>
      <w:bookmarkEnd w:id="99"/>
      <w:r w:rsidRPr="00DA28CC">
        <w:rPr>
          <w:rFonts w:ascii="Amnesty Trade Gothic" w:eastAsia="MS Mincho" w:hAnsi="Amnesty Trade Gothic" w:cs="Arial"/>
          <w:sz w:val="22"/>
          <w:szCs w:val="22"/>
          <w:lang w:val="sk-SK"/>
        </w:rPr>
        <w:t>po dohode s Výkonným riaditeľom</w:t>
      </w:r>
      <w:r w:rsidR="003438DB" w:rsidRPr="00DA28CC">
        <w:rPr>
          <w:rFonts w:ascii="Amnesty Trade Gothic" w:eastAsia="MS Mincho" w:hAnsi="Amnesty Trade Gothic" w:cs="Arial"/>
          <w:sz w:val="22"/>
          <w:szCs w:val="22"/>
          <w:lang w:val="sk-SK"/>
        </w:rPr>
        <w:t>/kou</w:t>
      </w:r>
      <w:r w:rsidRPr="00DA28CC">
        <w:rPr>
          <w:rFonts w:ascii="Amnesty Trade Gothic" w:eastAsia="MS Mincho" w:hAnsi="Amnesty Trade Gothic" w:cs="Arial"/>
          <w:sz w:val="22"/>
          <w:szCs w:val="22"/>
          <w:lang w:val="sk-SK"/>
        </w:rPr>
        <w:t xml:space="preserve"> za vedenie registra členov</w:t>
      </w:r>
      <w:r w:rsidR="003438DB" w:rsidRPr="00DA28CC">
        <w:rPr>
          <w:rFonts w:ascii="Amnesty Trade Gothic" w:eastAsia="MS Mincho" w:hAnsi="Amnesty Trade Gothic" w:cs="Arial"/>
          <w:sz w:val="22"/>
          <w:szCs w:val="22"/>
          <w:lang w:val="sk-SK"/>
        </w:rPr>
        <w:t>/iek</w:t>
      </w:r>
      <w:r w:rsidRPr="00DA28CC">
        <w:rPr>
          <w:rFonts w:ascii="Amnesty Trade Gothic" w:eastAsia="MS Mincho" w:hAnsi="Amnesty Trade Gothic" w:cs="Arial"/>
          <w:sz w:val="22"/>
          <w:szCs w:val="22"/>
          <w:lang w:val="sk-SK"/>
        </w:rPr>
        <w:t xml:space="preserve"> vrátane kontroly všetkého, čo sa týka platby členských poplatkov a akýchkoľvek peňazí prijatých z akéhokoľvek dôvodu zo strany </w:t>
      </w:r>
      <w:r w:rsidR="003E38BD" w:rsidRPr="00DA28CC">
        <w:rPr>
          <w:rFonts w:ascii="Amnesty Trade Gothic" w:eastAsia="MS Mincho" w:hAnsi="Amnesty Trade Gothic" w:cs="Arial"/>
          <w:sz w:val="22"/>
          <w:szCs w:val="22"/>
          <w:lang w:val="sk-SK"/>
        </w:rPr>
        <w:t>AI Slovensko</w:t>
      </w:r>
      <w:bookmarkEnd w:id="100"/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  <w:bookmarkEnd w:id="101"/>
      <w:bookmarkEnd w:id="102"/>
      <w:bookmarkEnd w:id="103"/>
      <w:bookmarkEnd w:id="104"/>
      <w:bookmarkEnd w:id="105"/>
      <w:bookmarkEnd w:id="106"/>
    </w:p>
    <w:p w:rsidR="00363F40" w:rsidRPr="00DA28CC" w:rsidRDefault="004560B1" w:rsidP="0020058F">
      <w:pPr>
        <w:numPr>
          <w:ilvl w:val="0"/>
          <w:numId w:val="11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predloženie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štvrťročných súvah Správnej rade a za zabezpečenie každoročného auditu finančných záznamov, z ktorých všetky budú na základe schválenia Správnej rady predložené </w:t>
      </w:r>
      <w:r w:rsidR="003438DB" w:rsidRPr="00DA28CC">
        <w:rPr>
          <w:rFonts w:ascii="Amnesty Trade Gothic" w:eastAsia="MS Mincho" w:hAnsi="Amnesty Trade Gothic"/>
          <w:sz w:val="22"/>
          <w:szCs w:val="22"/>
          <w:lang w:val="sk-SK"/>
        </w:rPr>
        <w:t>VZ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;</w:t>
      </w:r>
    </w:p>
    <w:p w:rsidR="00363F40" w:rsidRPr="00DA28CC" w:rsidRDefault="00376F16" w:rsidP="0020058F">
      <w:pPr>
        <w:numPr>
          <w:ilvl w:val="0"/>
          <w:numId w:val="11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ohlasovanie finančného stavu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organiz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ácie Správnej rade a </w:t>
      </w:r>
      <w:r w:rsidR="00E93F56" w:rsidRPr="00DA28CC">
        <w:rPr>
          <w:rFonts w:ascii="Amnesty Trade Gothic" w:eastAsia="MS Mincho" w:hAnsi="Amnesty Trade Gothic"/>
          <w:sz w:val="22"/>
          <w:szCs w:val="22"/>
          <w:lang w:val="sk-SK"/>
        </w:rPr>
        <w:t>Kontrolnému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výboru, vždy keď o to požiadajú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bookmarkStart w:id="107" w:name="_Toc176256408"/>
    </w:p>
    <w:p w:rsidR="00363F40" w:rsidRPr="00DA28CC" w:rsidRDefault="00F75154" w:rsidP="0020058F">
      <w:pPr>
        <w:pStyle w:val="Nadpis3"/>
        <w:numPr>
          <w:ilvl w:val="1"/>
          <w:numId w:val="20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bookmarkStart w:id="108" w:name="_Toc176256409"/>
      <w:bookmarkEnd w:id="107"/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KONTROLNÝ VÝBOR</w:t>
      </w:r>
      <w:bookmarkEnd w:id="108"/>
    </w:p>
    <w:p w:rsidR="00DA28CC" w:rsidRPr="007E699E" w:rsidRDefault="00DA28CC" w:rsidP="00DA28CC">
      <w:pPr>
        <w:ind w:firstLine="708"/>
        <w:jc w:val="both"/>
        <w:rPr>
          <w:rFonts w:asciiTheme="minorHAnsi" w:eastAsia="MS Mincho" w:hAnsiTheme="minorHAnsi"/>
          <w:b/>
          <w:lang w:val="sk-SK"/>
        </w:rPr>
      </w:pPr>
    </w:p>
    <w:p w:rsidR="00DA28CC" w:rsidRPr="007E699E" w:rsidRDefault="00DA28CC" w:rsidP="00DA28CC">
      <w:pPr>
        <w:pStyle w:val="Odsekzoznamu"/>
        <w:keepNext/>
        <w:numPr>
          <w:ilvl w:val="0"/>
          <w:numId w:val="29"/>
        </w:numPr>
        <w:jc w:val="both"/>
        <w:outlineLvl w:val="2"/>
        <w:rPr>
          <w:rFonts w:asciiTheme="minorHAnsi" w:eastAsia="MS Mincho" w:hAnsiTheme="minorHAnsi" w:cs="Arial"/>
          <w:bCs/>
          <w:vanish/>
          <w:lang w:val="sk-SK" w:eastAsia="es-ES"/>
        </w:rPr>
      </w:pPr>
    </w:p>
    <w:p w:rsidR="00DA28CC" w:rsidRPr="00DA28CC" w:rsidRDefault="00DA28CC" w:rsidP="00DA28CC">
      <w:pPr>
        <w:pStyle w:val="Nadpis3"/>
        <w:numPr>
          <w:ilvl w:val="2"/>
          <w:numId w:val="37"/>
        </w:numPr>
        <w:spacing w:line="276" w:lineRule="auto"/>
        <w:jc w:val="both"/>
        <w:rPr>
          <w:rFonts w:ascii="Amnesty Trade Gothic" w:hAnsi="Amnesty Trade Gothic"/>
          <w:b w:val="0"/>
          <w:sz w:val="22"/>
          <w:szCs w:val="22"/>
          <w:lang w:val="sk-SK"/>
        </w:rPr>
      </w:pPr>
      <w:r w:rsidRPr="00DA28CC">
        <w:rPr>
          <w:rFonts w:ascii="Amnesty Trade Gothic" w:hAnsi="Amnesty Trade Gothic"/>
          <w:b w:val="0"/>
          <w:sz w:val="22"/>
          <w:szCs w:val="22"/>
          <w:lang w:val="sk-SK"/>
        </w:rPr>
        <w:t xml:space="preserve">Úloha Kontrolného výboru </w:t>
      </w:r>
    </w:p>
    <w:p w:rsidR="00DA28CC" w:rsidRPr="007E699E" w:rsidRDefault="00DA28CC" w:rsidP="00DA28CC">
      <w:pPr>
        <w:ind w:hanging="11"/>
        <w:jc w:val="both"/>
        <w:rPr>
          <w:rFonts w:asciiTheme="minorHAnsi" w:hAnsiTheme="minorHAnsi"/>
          <w:lang w:val="sk-SK" w:eastAsia="es-ES"/>
        </w:rPr>
      </w:pPr>
    </w:p>
    <w:p w:rsid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Hlavnými povinnosťami Kontrolného výboru je: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kontrolovať celkovú činnosť AI Slovensko, dodržiavanie Stanov a interných predpisov AI Slovensko, plnenie finančných, účtovných a administratívnych úloh a funkcií AI Slovensko; tieto úlohy zabezpečuje v spolupráci so Správnou radou; </w:t>
      </w: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kontrolovať, či Správna rada dodržiava Strategický plán; </w:t>
      </w: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bezodkladne informovať Správnu radu v prípade zistenia nezrovnalosti alebo nedostatkov pri výkone svojej kontrolnej činnosti;</w:t>
      </w: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písomne informovať VZ o výsledkoch svojej kontrolnej činnosti a podrobne popisovať akúkoľvek administratívnu a finančnú dokumentáciu predkladanú Správnej rade;</w:t>
      </w: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žiadať Správnu radu o zvolanie Mimoriadneho VZ, pokiaľ takáto žiadosť nebola podaná v zákonom stanovenej lehote alebo v prípade potreby ;</w:t>
      </w: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v prípade zániku AI Slovensko vykonáva dozor nad likvidáciou AI Slovensko;</w:t>
      </w: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informovať Medzinárodný sekretariát AI (IS), ak pri výkone svojej kontrolnej činnosti zistí závažné skutočnosti;</w:t>
      </w:r>
    </w:p>
    <w:p w:rsidR="00DA28CC" w:rsidRPr="00DA28CC" w:rsidRDefault="00DA28CC" w:rsidP="00DA28CC">
      <w:pPr>
        <w:pStyle w:val="Level1"/>
        <w:widowControl/>
        <w:numPr>
          <w:ilvl w:val="0"/>
          <w:numId w:val="39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plniť ďalšie úlohy podľa týchto Stanov.  </w:t>
      </w:r>
    </w:p>
    <w:p w:rsidR="00DA28CC" w:rsidRPr="007E699E" w:rsidRDefault="00DA28CC" w:rsidP="00DA28CC">
      <w:pPr>
        <w:tabs>
          <w:tab w:val="left" w:pos="993"/>
        </w:tabs>
        <w:ind w:left="709"/>
        <w:jc w:val="both"/>
        <w:rPr>
          <w:rFonts w:asciiTheme="minorHAnsi" w:eastAsia="MS Mincho" w:hAnsiTheme="minorHAnsi"/>
          <w:lang w:val="sk-SK"/>
        </w:rPr>
      </w:pPr>
    </w:p>
    <w:p w:rsidR="00DA28CC" w:rsidRPr="00DA28CC" w:rsidRDefault="00DA28CC" w:rsidP="00DA28CC">
      <w:pPr>
        <w:pStyle w:val="Nadpis3"/>
        <w:numPr>
          <w:ilvl w:val="2"/>
          <w:numId w:val="37"/>
        </w:numPr>
        <w:spacing w:line="276" w:lineRule="auto"/>
        <w:jc w:val="both"/>
        <w:rPr>
          <w:rFonts w:ascii="Amnesty Trade Gothic" w:hAnsi="Amnesty Trade Gothic"/>
          <w:b w:val="0"/>
          <w:sz w:val="22"/>
          <w:szCs w:val="22"/>
          <w:lang w:val="sk-SK"/>
        </w:rPr>
      </w:pPr>
      <w:r w:rsidRPr="00DA28CC">
        <w:rPr>
          <w:rFonts w:ascii="Amnesty Trade Gothic" w:hAnsi="Amnesty Trade Gothic"/>
          <w:b w:val="0"/>
          <w:sz w:val="22"/>
          <w:szCs w:val="22"/>
          <w:lang w:val="sk-SK"/>
        </w:rPr>
        <w:t xml:space="preserve">Zloženie Kontrolného výboru </w:t>
      </w:r>
    </w:p>
    <w:p w:rsidR="00DA28CC" w:rsidRPr="007E699E" w:rsidRDefault="00DA28CC" w:rsidP="00DA28CC">
      <w:pPr>
        <w:ind w:left="360" w:hanging="11"/>
        <w:jc w:val="both"/>
        <w:rPr>
          <w:rFonts w:asciiTheme="minorHAnsi" w:eastAsia="MS Mincho" w:hAnsiTheme="minorHAnsi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Kontrolný výbor tvoria traja (3) členovia/ky AI Slovensko, ktorí/é sú v tajnej voľbe volení/é VZ na dva (2) roky s možnosťou opätovného zvolenia. Člen/ka Kontrolného výboru nesmie byť zvolený/á za člena/ku Kontrolného výboru na viac než tri (3) po sebe nasledujúce funkčné obdobia. Medzi opätovným zvolením člena/ky Kontrolného výboru po tom, ako bol/a vo funkcii počas troch (3) po sebe nasledujúcich funkčných obdobiach, musí uplynúť minimálne jeden (1) rok.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Členovia/ky Kontrolného výboru si volia spomedzi seba predsedu/kyňu na prvom zasadnutí, ktoré sa koná počas VZ, na ktorom boli zvolený noví členovia/ky Kontrolného výboru. Predseda/kyňa zvoláva zasadnutia a organizuje činnosť Kontrolného výboru.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lastRenderedPageBreak/>
        <w:t>Pozície v Kontrolnom výbore sú neplatené a dobrovoľné bez akéhokoľvek nároku na odmenu akéhokoľvek druhu a tí, ktorí zastávajú pozíciu v Kontrolnom výbore, nesmú mať žiadny osobný finančný prospech z aktivít AI Slovensko.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V prípade absencie, rezignácie, úmrtia alebo inej okolnosti spôsobujúcej neschopnosť vykonávať úlohy člena/ky Kontrolného výboru, VZ zvolí nových členov/ky Kontrolného výboru.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Zamestnanec/kyňa AI Slovensko alebo člen/ka Správnej rady môžu kandidovať do Kontrolného výboru po uplynutí dvoch (2) rokov od ukončenia ich zamestnaneckého vzťahu v AI Slovensko alebo od ukončenia výkonu funkcie člena/členky Správnej rady. 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Pr="00DA28CC" w:rsidRDefault="00DA28CC" w:rsidP="00DA28CC">
      <w:pPr>
        <w:pStyle w:val="Level1"/>
        <w:widowControl/>
        <w:numPr>
          <w:ilvl w:val="0"/>
          <w:numId w:val="41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Členstvo v Kontrolnom výbore je nezlučiteľné s pozíciou člena/členky Správnej rady a s pozíciou zamestnanca/kyne AI Slovensko. Ak sa chce člen/ka Kontrolného výboru uchádzať o pozíciu zamestnanca AI Slovensko, alebo ak chce kandidovať za člena/členku Správnej rady, musí sa vzdať členstva v Kontrolnom výbore pred podaním prihlášky na obsadenie príslušnej pozície. Člen/ka Kontrolného výboru sa môže stať Výkonným riaditeľom/teľkou až po uplynutí jedného (1) roka od ukončenia výkonu funkcie člena/ky v Kontrolnom výbore. </w:t>
      </w:r>
    </w:p>
    <w:p w:rsidR="00DA28CC" w:rsidRPr="007E699E" w:rsidRDefault="00DA28CC" w:rsidP="00DA28CC">
      <w:pPr>
        <w:tabs>
          <w:tab w:val="left" w:pos="993"/>
        </w:tabs>
        <w:ind w:left="720"/>
        <w:jc w:val="both"/>
        <w:rPr>
          <w:rFonts w:asciiTheme="minorHAnsi" w:eastAsia="MS Mincho" w:hAnsiTheme="minorHAnsi"/>
          <w:lang w:val="sk-SK"/>
        </w:rPr>
      </w:pPr>
    </w:p>
    <w:p w:rsidR="00DA28CC" w:rsidRPr="00DA28CC" w:rsidRDefault="00DA28CC" w:rsidP="00DA28CC">
      <w:pPr>
        <w:pStyle w:val="Nadpis3"/>
        <w:numPr>
          <w:ilvl w:val="2"/>
          <w:numId w:val="37"/>
        </w:numPr>
        <w:spacing w:line="276" w:lineRule="auto"/>
        <w:jc w:val="both"/>
        <w:rPr>
          <w:rFonts w:ascii="Amnesty Trade Gothic" w:hAnsi="Amnesty Trade Gothic"/>
          <w:b w:val="0"/>
          <w:sz w:val="22"/>
          <w:szCs w:val="22"/>
          <w:lang w:val="sk-SK"/>
        </w:rPr>
      </w:pPr>
      <w:r w:rsidRPr="00DA28CC">
        <w:rPr>
          <w:rFonts w:ascii="Amnesty Trade Gothic" w:hAnsi="Amnesty Trade Gothic"/>
          <w:b w:val="0"/>
          <w:sz w:val="22"/>
          <w:szCs w:val="22"/>
          <w:lang w:val="sk-SK"/>
        </w:rPr>
        <w:t xml:space="preserve">Zasadnutia Kontrolného výboru </w:t>
      </w:r>
    </w:p>
    <w:p w:rsidR="00DA28CC" w:rsidRPr="007E699E" w:rsidRDefault="00DA28CC" w:rsidP="00DA28CC">
      <w:pPr>
        <w:ind w:hanging="11"/>
        <w:jc w:val="both"/>
        <w:rPr>
          <w:rFonts w:asciiTheme="minorHAnsi" w:eastAsia="MS Mincho" w:hAnsiTheme="minorHAnsi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3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Kontrolný výbor zasadá, ak je to potrebné na riadne plnenie jeho úloh a povinností, alebo ak o jeho zasadnutie požiada aspoň jeden jeho člen/ka alebo ak o jeho zasadnutie požiada Správna rada alebo Výkonný/ná riaditeľ/ka, alebo ak je zasadnutie potrebné podľa zákona. Formálne zasadnutia je možné organizovať formou telekonferencií alebo iných vhodných prostriedkov umožňujúcich interakciu a rozhodovanie.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3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Rozhodnutia alebo závery Kontrolného výboru sa prijímajú na základe konsenzu, ale ak zlyhajú všetky snahy na jeho dosiahnutie, je možné hlasovať. V tom prípade musia byť rozhodnutia alebo závery prijaté dvomi členmi. 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Default="00DA28CC" w:rsidP="00DA28CC">
      <w:pPr>
        <w:pStyle w:val="Level1"/>
        <w:widowControl/>
        <w:numPr>
          <w:ilvl w:val="0"/>
          <w:numId w:val="43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 xml:space="preserve">Kontrolný výbor vyhotovuje zo svojich zasadnutí zápisnicu. Člen/ka Kontrolného výboru má právo na zápis svojho stanoviska k prerokúvanej veci v zápisnici. </w:t>
      </w:r>
    </w:p>
    <w:p w:rsidR="00DA28CC" w:rsidRPr="00DA28CC" w:rsidRDefault="00DA28CC" w:rsidP="00DA28CC">
      <w:pPr>
        <w:pStyle w:val="Level1"/>
        <w:widowControl/>
        <w:numPr>
          <w:ilvl w:val="0"/>
          <w:numId w:val="0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</w:p>
    <w:p w:rsidR="00DA28CC" w:rsidRPr="00DA28CC" w:rsidRDefault="00DA28CC" w:rsidP="00DA28CC">
      <w:pPr>
        <w:pStyle w:val="Level1"/>
        <w:widowControl/>
        <w:numPr>
          <w:ilvl w:val="0"/>
          <w:numId w:val="43"/>
        </w:numPr>
        <w:shd w:val="solid" w:color="FFFFFF" w:fill="FFFFFF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9"/>
        <w:rPr>
          <w:rFonts w:ascii="Amnesty Trade Gothic" w:hAnsi="Amnesty Trade Gothic" w:cs="Arial"/>
          <w:sz w:val="22"/>
          <w:szCs w:val="22"/>
          <w:lang w:val="sk-SK"/>
        </w:rPr>
      </w:pPr>
      <w:r w:rsidRPr="00DA28CC">
        <w:rPr>
          <w:rFonts w:ascii="Amnesty Trade Gothic" w:hAnsi="Amnesty Trade Gothic" w:cs="Arial"/>
          <w:sz w:val="22"/>
          <w:szCs w:val="22"/>
          <w:lang w:val="sk-SK"/>
        </w:rPr>
        <w:t>Zamestnanci/kyne a členovia/ky AI Slovensko, vrátane členov/niek Správnej rady, sa môžu zúčastniť na zasadnutiach Kontrolného výboru na základe dohody s Kontrolným výborom.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784F0F" w:rsidRPr="00DA28CC" w:rsidRDefault="00784F0F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85117C" w:rsidRPr="00DA28CC" w:rsidRDefault="0035150F" w:rsidP="0020058F">
      <w:pPr>
        <w:numPr>
          <w:ilvl w:val="0"/>
          <w:numId w:val="32"/>
        </w:numPr>
        <w:spacing w:line="276" w:lineRule="auto"/>
        <w:jc w:val="both"/>
        <w:rPr>
          <w:rFonts w:ascii="Amnesty Trade Gothic" w:hAnsi="Amnesty Trade Gothic" w:cs="AmnestyTradeGothic-Light"/>
          <w:b/>
          <w:caps/>
          <w:sz w:val="22"/>
          <w:szCs w:val="22"/>
          <w:lang w:val="sk-SK"/>
        </w:rPr>
      </w:pPr>
      <w:r w:rsidRPr="00DA28CC">
        <w:rPr>
          <w:rFonts w:ascii="Amnesty Trade Gothic" w:hAnsi="Amnesty Trade Gothic" w:cs="AmnestyTradeGothic-Light"/>
          <w:b/>
          <w:caps/>
          <w:sz w:val="22"/>
          <w:szCs w:val="22"/>
          <w:lang w:val="sk-SK"/>
        </w:rPr>
        <w:t>Výkonný riaditeľ/ka a</w:t>
      </w:r>
      <w:r w:rsidR="002D26EF" w:rsidRPr="00DA28CC">
        <w:rPr>
          <w:rFonts w:ascii="Amnesty Trade Gothic" w:hAnsi="Amnesty Trade Gothic" w:cs="AmnestyTradeGothic-Light"/>
          <w:b/>
          <w:caps/>
          <w:sz w:val="22"/>
          <w:szCs w:val="22"/>
          <w:lang w:val="sk-SK"/>
        </w:rPr>
        <w:t> </w:t>
      </w:r>
      <w:r w:rsidRPr="00DA28CC">
        <w:rPr>
          <w:rFonts w:ascii="Amnesty Trade Gothic" w:hAnsi="Amnesty Trade Gothic" w:cs="AmnestyTradeGothic-Light"/>
          <w:b/>
          <w:caps/>
          <w:sz w:val="22"/>
          <w:szCs w:val="22"/>
          <w:lang w:val="sk-SK"/>
        </w:rPr>
        <w:t>zamestnanci</w:t>
      </w:r>
      <w:r w:rsidR="002D26EF" w:rsidRPr="00DA28CC">
        <w:rPr>
          <w:rFonts w:ascii="Amnesty Trade Gothic" w:hAnsi="Amnesty Trade Gothic" w:cs="AmnestyTradeGothic-Light"/>
          <w:b/>
          <w:caps/>
          <w:sz w:val="22"/>
          <w:szCs w:val="22"/>
          <w:lang w:val="sk-SK"/>
        </w:rPr>
        <w:t>/kyne</w:t>
      </w:r>
    </w:p>
    <w:p w:rsidR="000870B0" w:rsidRPr="00DA28CC" w:rsidRDefault="000870B0" w:rsidP="0020058F">
      <w:pPr>
        <w:pStyle w:val="Odsekzoznamu"/>
        <w:keepNext/>
        <w:numPr>
          <w:ilvl w:val="0"/>
          <w:numId w:val="33"/>
        </w:numPr>
        <w:spacing w:before="240" w:after="60" w:line="276" w:lineRule="auto"/>
        <w:jc w:val="both"/>
        <w:outlineLvl w:val="2"/>
        <w:rPr>
          <w:rFonts w:ascii="Amnesty Trade Gothic" w:eastAsia="MS Mincho" w:hAnsi="Amnesty Trade Gothic" w:cs="Arial"/>
          <w:bCs/>
          <w:vanish/>
          <w:sz w:val="22"/>
          <w:szCs w:val="22"/>
          <w:lang w:val="sk-SK" w:eastAsia="es-ES"/>
        </w:rPr>
      </w:pPr>
    </w:p>
    <w:p w:rsidR="000870B0" w:rsidRPr="00DA28CC" w:rsidRDefault="000870B0" w:rsidP="0020058F">
      <w:pPr>
        <w:pStyle w:val="Odsekzoznamu"/>
        <w:keepNext/>
        <w:numPr>
          <w:ilvl w:val="0"/>
          <w:numId w:val="33"/>
        </w:numPr>
        <w:spacing w:before="240" w:after="60" w:line="276" w:lineRule="auto"/>
        <w:jc w:val="both"/>
        <w:outlineLvl w:val="2"/>
        <w:rPr>
          <w:rFonts w:ascii="Amnesty Trade Gothic" w:eastAsia="MS Mincho" w:hAnsi="Amnesty Trade Gothic" w:cs="Arial"/>
          <w:bCs/>
          <w:vanish/>
          <w:sz w:val="22"/>
          <w:szCs w:val="22"/>
          <w:lang w:val="sk-SK" w:eastAsia="es-ES"/>
        </w:rPr>
      </w:pPr>
    </w:p>
    <w:p w:rsidR="000870B0" w:rsidRPr="00DA28CC" w:rsidRDefault="000870B0" w:rsidP="0020058F">
      <w:pPr>
        <w:pStyle w:val="Odsekzoznamu"/>
        <w:keepNext/>
        <w:numPr>
          <w:ilvl w:val="0"/>
          <w:numId w:val="33"/>
        </w:numPr>
        <w:spacing w:before="240" w:after="60" w:line="276" w:lineRule="auto"/>
        <w:jc w:val="both"/>
        <w:outlineLvl w:val="2"/>
        <w:rPr>
          <w:rFonts w:ascii="Amnesty Trade Gothic" w:eastAsia="MS Mincho" w:hAnsi="Amnesty Trade Gothic" w:cs="Arial"/>
          <w:bCs/>
          <w:vanish/>
          <w:sz w:val="22"/>
          <w:szCs w:val="22"/>
          <w:lang w:val="sk-SK" w:eastAsia="es-ES"/>
        </w:rPr>
      </w:pPr>
    </w:p>
    <w:p w:rsidR="000870B0" w:rsidRPr="00DA28CC" w:rsidRDefault="000870B0" w:rsidP="0020058F">
      <w:pPr>
        <w:pStyle w:val="Odsekzoznamu"/>
        <w:keepNext/>
        <w:numPr>
          <w:ilvl w:val="0"/>
          <w:numId w:val="33"/>
        </w:numPr>
        <w:spacing w:before="240" w:after="60" w:line="276" w:lineRule="auto"/>
        <w:jc w:val="both"/>
        <w:outlineLvl w:val="2"/>
        <w:rPr>
          <w:rFonts w:ascii="Amnesty Trade Gothic" w:eastAsia="MS Mincho" w:hAnsi="Amnesty Trade Gothic" w:cs="Arial"/>
          <w:bCs/>
          <w:vanish/>
          <w:sz w:val="22"/>
          <w:szCs w:val="22"/>
          <w:lang w:val="sk-SK" w:eastAsia="es-ES"/>
        </w:rPr>
      </w:pPr>
    </w:p>
    <w:p w:rsidR="0085117C" w:rsidRPr="00DA28CC" w:rsidRDefault="00275E6A" w:rsidP="0020058F">
      <w:pPr>
        <w:pStyle w:val="Nadpis3"/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eastAsia="MS Mincho" w:hAnsi="Amnesty Trade Gothic"/>
          <w:b w:val="0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AI Slovensko môže zriadiť kanceláriu a prijímať zamestnancov</w:t>
      </w:r>
      <w:r w:rsidR="00784F0F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/kyne</w:t>
      </w: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po konzultácii s Medzinárodným sekretariátom</w:t>
      </w:r>
      <w:r w:rsidR="00E10642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b w:val="0"/>
          <w:sz w:val="22"/>
          <w:szCs w:val="22"/>
          <w:lang w:val="sk-SK"/>
        </w:rPr>
        <w:t>(IS)</w:t>
      </w: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. Každý zamestnanec</w:t>
      </w:r>
      <w:r w:rsidR="00784F0F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/kyňa</w:t>
      </w: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musí byť v AI Slovenskom zamestnaný</w:t>
      </w:r>
      <w:r w:rsidR="00784F0F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/á</w:t>
      </w: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na základe zmluvy obsahujúcej popis práce a jasné pokyny o</w:t>
      </w:r>
      <w:r w:rsidR="00784F0F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 </w:t>
      </w: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jeho</w:t>
      </w:r>
      <w:r w:rsidR="00784F0F"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>/jej</w:t>
      </w:r>
      <w:r w:rsidRPr="00DA28CC">
        <w:rPr>
          <w:rFonts w:ascii="Amnesty Trade Gothic" w:eastAsia="MS Mincho" w:hAnsi="Amnesty Trade Gothic"/>
          <w:b w:val="0"/>
          <w:sz w:val="22"/>
          <w:szCs w:val="22"/>
          <w:lang w:val="sk-SK"/>
        </w:rPr>
        <w:t xml:space="preserve"> zodpovednosti. </w:t>
      </w:r>
    </w:p>
    <w:p w:rsidR="00784F0F" w:rsidRPr="00DA28CC" w:rsidRDefault="00784F0F" w:rsidP="0020058F">
      <w:pPr>
        <w:autoSpaceDE w:val="0"/>
        <w:autoSpaceDN w:val="0"/>
        <w:adjustRightInd w:val="0"/>
        <w:spacing w:line="276" w:lineRule="auto"/>
        <w:jc w:val="both"/>
        <w:rPr>
          <w:rFonts w:ascii="Amnesty Trade Gothic" w:hAnsi="Amnesty Trade Gothic"/>
          <w:b/>
          <w:caps/>
          <w:sz w:val="22"/>
          <w:szCs w:val="22"/>
          <w:lang w:val="sk-SK"/>
        </w:rPr>
      </w:pPr>
    </w:p>
    <w:p w:rsidR="00363F40" w:rsidRPr="00DA28CC" w:rsidRDefault="00A1483D" w:rsidP="0020058F">
      <w:pPr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hanging="6"/>
        <w:jc w:val="both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Výkonný riaditeľ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je zamestnancom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/kyňou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AI Slovensko, ktorý zodpovedá za organizačné a administratívne vedenie AI Slovensko v súlade s organizačnými pokynmi Správnej rady</w:t>
      </w:r>
      <w:r w:rsidR="00F148E6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.</w:t>
      </w:r>
      <w:r w:rsidR="00BC29D9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="00AE44D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O zmluvných </w:t>
      </w:r>
      <w:r w:rsidR="00AE44D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lastRenderedPageBreak/>
        <w:t>podmienkach a popise pracovného miesta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Výkonného riaditeľa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</w:t>
      </w:r>
      <w:r w:rsidR="00AE44D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priebežne rozhoduje a aktualizuje ich Správna rada po konzultácii s Medzinárodným sekretariátom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AI</w:t>
      </w:r>
      <w:r w:rsidR="00E10642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>(IS)</w:t>
      </w:r>
      <w:r w:rsidR="00363F40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. </w:t>
      </w:r>
      <w:r w:rsidR="00D37499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Výkonný riaditeľ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/ka</w:t>
      </w:r>
      <w:r w:rsidR="00D37499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 zodpovedá za svoju činnosť Správnej rade. </w:t>
      </w:r>
    </w:p>
    <w:p w:rsidR="00363F40" w:rsidRPr="00DA28CC" w:rsidRDefault="00363F40" w:rsidP="0020058F">
      <w:pPr>
        <w:autoSpaceDE w:val="0"/>
        <w:autoSpaceDN w:val="0"/>
        <w:adjustRightInd w:val="0"/>
        <w:spacing w:line="276" w:lineRule="auto"/>
        <w:jc w:val="both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</w:p>
    <w:p w:rsidR="00363F40" w:rsidRPr="00DA28CC" w:rsidRDefault="00DA0B24" w:rsidP="0020058F">
      <w:pPr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hanging="6"/>
        <w:jc w:val="both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Výkonný riaditeľ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="00A1483D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vyberá, 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menuje, hodnotí, </w:t>
      </w:r>
      <w:r w:rsidR="00A1483D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riadi</w:t>
      </w:r>
      <w:r w:rsidR="005B0372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a 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prepúšťa všetkých ostatných zamestnancov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/kyne </w:t>
      </w:r>
      <w:r w:rsidR="00A1483D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 za účelom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primeraného </w:t>
      </w:r>
      <w:r w:rsidR="00A1483D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organizačno-administratívneho 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riadenia</w:t>
      </w:r>
      <w:r w:rsidR="00A1483D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AI Slovensko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po konzultácii so Správnou radou</w:t>
      </w:r>
      <w:r w:rsidR="00363F40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. </w:t>
      </w:r>
      <w:r w:rsidR="00D37499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Zamestnanci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/kyne</w:t>
      </w:r>
      <w:r w:rsidR="00D37499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zodpovedajú za svoju činnosť Výkonnému riaditeľovi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/ke</w:t>
      </w:r>
      <w:r w:rsidR="00D37499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6"/>
        <w:jc w:val="both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</w:p>
    <w:p w:rsidR="00363F40" w:rsidRPr="00DA28CC" w:rsidRDefault="004C4982" w:rsidP="0020058F">
      <w:pPr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hanging="6"/>
        <w:jc w:val="both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V prípade dlhodobej neprítomnosti, choroby alebo inej neschopnosti vykonávať úlohy Výkonného riaditeľa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, ako aj v čase do vymenovania nového Výkonného riaditeľa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, môže Správna rada menovať spomedzi zamestnancov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/kýň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AI Slovensko Vedúceho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/u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kancelárie, ktorý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/á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bude vykonávať úlohy Výkonného riaditeľa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počas nevyhnutného obdobia. Ak </w:t>
      </w:r>
      <w:r w:rsidR="00F148E6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sa uvoľní pozícia 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Výkonného riaditeľa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je úlohou Správnej rady čo najskôr do tejto funkcie vybrať a menovať nového zamestnanca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/kyňu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.</w:t>
      </w:r>
    </w:p>
    <w:p w:rsidR="00784F0F" w:rsidRPr="00DA28CC" w:rsidRDefault="00784F0F" w:rsidP="0020058F">
      <w:pPr>
        <w:tabs>
          <w:tab w:val="left" w:pos="567"/>
        </w:tabs>
        <w:autoSpaceDE w:val="0"/>
        <w:autoSpaceDN w:val="0"/>
        <w:adjustRightInd w:val="0"/>
        <w:spacing w:line="276" w:lineRule="auto"/>
        <w:ind w:hanging="6"/>
        <w:jc w:val="both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</w:p>
    <w:p w:rsidR="008A4B78" w:rsidRPr="00DA28CC" w:rsidRDefault="00020839" w:rsidP="0020058F">
      <w:pPr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hanging="6"/>
        <w:jc w:val="both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Výkonný riaditeľ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/ka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a</w:t>
      </w:r>
      <w:r w:rsidR="00E956AA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ostatní zamestnanci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/kyne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sa zúčastňujú na zasadnutiach Správnej rady</w:t>
      </w:r>
      <w:r w:rsidR="00E956AA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a na 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VZ</w:t>
      </w:r>
      <w:r w:rsidR="00E956AA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na</w:t>
      </w:r>
      <w:r w:rsidR="00E956AA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základe dohody so Správnou radou a majú právo vystupovať</w:t>
      </w:r>
      <w:r w:rsidR="00911CAA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na týchto </w:t>
      </w:r>
      <w:r w:rsidR="00911CAA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zasadnutiach</w:t>
      </w:r>
      <w:r w:rsidR="00784F0F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>.</w:t>
      </w:r>
      <w:r w:rsidR="008A4B78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  <w:r w:rsidR="00E956AA" w:rsidRPr="00DA28CC"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  <w:t xml:space="preserve"> </w:t>
      </w:r>
    </w:p>
    <w:p w:rsidR="00363F40" w:rsidRPr="00DA28CC" w:rsidRDefault="00363F40" w:rsidP="0020058F">
      <w:pPr>
        <w:autoSpaceDE w:val="0"/>
        <w:autoSpaceDN w:val="0"/>
        <w:adjustRightInd w:val="0"/>
        <w:spacing w:line="276" w:lineRule="auto"/>
        <w:rPr>
          <w:rFonts w:ascii="Amnesty Trade Gothic" w:hAnsi="Amnesty Trade Gothic" w:cs="AmnestyTradeGothic-Light"/>
          <w:color w:val="272627"/>
          <w:sz w:val="22"/>
          <w:szCs w:val="22"/>
          <w:lang w:val="sk-SK"/>
        </w:rPr>
      </w:pPr>
    </w:p>
    <w:p w:rsidR="00363F40" w:rsidRPr="00DA28CC" w:rsidRDefault="00363F40" w:rsidP="0020058F">
      <w:pPr>
        <w:autoSpaceDE w:val="0"/>
        <w:autoSpaceDN w:val="0"/>
        <w:adjustRightInd w:val="0"/>
        <w:spacing w:line="276" w:lineRule="auto"/>
        <w:rPr>
          <w:rFonts w:ascii="Amnesty Trade Gothic" w:hAnsi="Amnesty Trade Gothic"/>
          <w:b/>
          <w:caps/>
          <w:sz w:val="22"/>
          <w:szCs w:val="22"/>
          <w:lang w:val="sk-SK"/>
        </w:rPr>
      </w:pPr>
    </w:p>
    <w:p w:rsidR="00363F40" w:rsidRPr="00DA28CC" w:rsidRDefault="00363F40" w:rsidP="0020058F">
      <w:pPr>
        <w:numPr>
          <w:ilvl w:val="0"/>
          <w:numId w:val="33"/>
        </w:numPr>
        <w:spacing w:line="276" w:lineRule="auto"/>
        <w:jc w:val="both"/>
        <w:rPr>
          <w:rFonts w:ascii="Amnesty Trade Gothic" w:hAnsi="Amnesty Trade Gothic"/>
          <w:b/>
          <w:caps/>
          <w:sz w:val="22"/>
          <w:szCs w:val="22"/>
          <w:lang w:val="sk-SK"/>
        </w:rPr>
      </w:pPr>
      <w:r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>Finan</w:t>
      </w:r>
      <w:r w:rsidR="00272951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>ČNÁ ZO</w:t>
      </w:r>
      <w:r w:rsidR="00D24F17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>D</w:t>
      </w:r>
      <w:r w:rsidR="00272951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>POVEDNOSŤ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C57561" w:rsidRPr="00DA28CC" w:rsidRDefault="00C57561" w:rsidP="0020058F">
      <w:pPr>
        <w:pStyle w:val="Odsekzoznamu1"/>
        <w:numPr>
          <w:ilvl w:val="1"/>
          <w:numId w:val="33"/>
        </w:numPr>
        <w:tabs>
          <w:tab w:val="left" w:pos="567"/>
        </w:tabs>
        <w:ind w:left="0" w:hanging="6"/>
        <w:jc w:val="both"/>
        <w:rPr>
          <w:rFonts w:ascii="Amnesty Trade Gothic" w:hAnsi="Amnesty Trade Gothic"/>
          <w:szCs w:val="20"/>
          <w:lang w:val="sk-SK"/>
        </w:rPr>
      </w:pPr>
      <w:r w:rsidRPr="00DA28CC">
        <w:rPr>
          <w:rFonts w:ascii="Amnesty Trade Gothic" w:hAnsi="Amnesty Trade Gothic"/>
          <w:szCs w:val="20"/>
          <w:lang w:val="sk-SK"/>
        </w:rPr>
        <w:t>Každý člen/ka AI Slovensko, člen/ka Správnej rady, Výkonný riaditeľ</w:t>
      </w:r>
      <w:r w:rsidR="00784F0F" w:rsidRPr="00DA28CC">
        <w:rPr>
          <w:rFonts w:ascii="Amnesty Trade Gothic" w:hAnsi="Amnesty Trade Gothic"/>
          <w:szCs w:val="20"/>
          <w:lang w:val="sk-SK"/>
        </w:rPr>
        <w:t>/ka</w:t>
      </w:r>
      <w:r w:rsidRPr="00DA28CC">
        <w:rPr>
          <w:rFonts w:ascii="Amnesty Trade Gothic" w:hAnsi="Amnesty Trade Gothic"/>
          <w:szCs w:val="20"/>
          <w:lang w:val="sk-SK"/>
        </w:rPr>
        <w:t xml:space="preserve"> a ďalší zamestnanci</w:t>
      </w:r>
      <w:r w:rsidR="00784F0F" w:rsidRPr="00DA28CC">
        <w:rPr>
          <w:rFonts w:ascii="Amnesty Trade Gothic" w:hAnsi="Amnesty Trade Gothic"/>
          <w:szCs w:val="20"/>
          <w:lang w:val="sk-SK"/>
        </w:rPr>
        <w:t>/kyne</w:t>
      </w:r>
      <w:r w:rsidRPr="00DA28CC">
        <w:rPr>
          <w:rFonts w:ascii="Amnesty Trade Gothic" w:hAnsi="Amnesty Trade Gothic"/>
          <w:szCs w:val="20"/>
          <w:lang w:val="sk-SK"/>
        </w:rPr>
        <w:t xml:space="preserve"> sú povinn</w:t>
      </w:r>
      <w:r w:rsidR="00784F0F" w:rsidRPr="00DA28CC">
        <w:rPr>
          <w:rFonts w:ascii="Amnesty Trade Gothic" w:hAnsi="Amnesty Trade Gothic"/>
          <w:szCs w:val="20"/>
          <w:lang w:val="sk-SK"/>
        </w:rPr>
        <w:t>í</w:t>
      </w:r>
      <w:r w:rsidRPr="00DA28CC">
        <w:rPr>
          <w:rFonts w:ascii="Amnesty Trade Gothic" w:hAnsi="Amnesty Trade Gothic"/>
          <w:szCs w:val="20"/>
          <w:lang w:val="sk-SK"/>
        </w:rPr>
        <w:t xml:space="preserve"> hospodárne nakladať s finančnými prostriedkami</w:t>
      </w:r>
      <w:r w:rsidR="00BE67DD" w:rsidRPr="00DA28CC">
        <w:rPr>
          <w:rFonts w:ascii="Amnesty Trade Gothic" w:hAnsi="Amnesty Trade Gothic"/>
          <w:szCs w:val="20"/>
          <w:lang w:val="sk-SK"/>
        </w:rPr>
        <w:t xml:space="preserve"> AI Slovensko, Medzinárodn</w:t>
      </w:r>
      <w:r w:rsidR="00246EEC" w:rsidRPr="00DA28CC">
        <w:rPr>
          <w:rFonts w:ascii="Amnesty Trade Gothic" w:hAnsi="Amnesty Trade Gothic"/>
          <w:szCs w:val="20"/>
          <w:lang w:val="sk-SK"/>
        </w:rPr>
        <w:t xml:space="preserve">ej správnej rady </w:t>
      </w:r>
      <w:r w:rsidR="00BE67DD" w:rsidRPr="00DA28CC">
        <w:rPr>
          <w:rFonts w:ascii="Amnesty Trade Gothic" w:hAnsi="Amnesty Trade Gothic"/>
          <w:szCs w:val="20"/>
          <w:lang w:val="sk-SK"/>
        </w:rPr>
        <w:t xml:space="preserve">AI </w:t>
      </w:r>
      <w:r w:rsidR="00E10642" w:rsidRPr="00DA28CC">
        <w:rPr>
          <w:rFonts w:ascii="Amnesty Trade Gothic" w:hAnsi="Amnesty Trade Gothic"/>
          <w:lang w:val="sk-SK"/>
        </w:rPr>
        <w:t xml:space="preserve">(IB) </w:t>
      </w:r>
      <w:r w:rsidR="00BE67DD" w:rsidRPr="00DA28CC">
        <w:rPr>
          <w:rFonts w:ascii="Amnesty Trade Gothic" w:hAnsi="Amnesty Trade Gothic"/>
          <w:szCs w:val="20"/>
          <w:lang w:val="sk-SK"/>
        </w:rPr>
        <w:t>alebo Medzinárodného sekretariátu AI</w:t>
      </w:r>
      <w:r w:rsidR="00E10642" w:rsidRPr="00DA28CC">
        <w:rPr>
          <w:rFonts w:ascii="Amnesty Trade Gothic" w:hAnsi="Amnesty Trade Gothic"/>
          <w:szCs w:val="20"/>
          <w:lang w:val="sk-SK"/>
        </w:rPr>
        <w:t xml:space="preserve"> </w:t>
      </w:r>
      <w:r w:rsidR="00E10642" w:rsidRPr="00DA28CC">
        <w:rPr>
          <w:rFonts w:ascii="Amnesty Trade Gothic" w:hAnsi="Amnesty Trade Gothic"/>
          <w:lang w:val="sk-SK"/>
        </w:rPr>
        <w:t>(IS)</w:t>
      </w:r>
      <w:r w:rsidRPr="00DA28CC">
        <w:rPr>
          <w:rFonts w:ascii="Amnesty Trade Gothic" w:hAnsi="Amnesty Trade Gothic"/>
          <w:szCs w:val="20"/>
          <w:lang w:val="sk-SK"/>
        </w:rPr>
        <w:t xml:space="preserve">, ktoré spravujú </w:t>
      </w:r>
      <w:r w:rsidR="00BE67DD" w:rsidRPr="00DA28CC">
        <w:rPr>
          <w:rFonts w:ascii="Amnesty Trade Gothic" w:hAnsi="Amnesty Trade Gothic"/>
          <w:szCs w:val="20"/>
          <w:lang w:val="sk-SK"/>
        </w:rPr>
        <w:t>alebo ktoré im boli zverené v súvislosti s plnením úloh AI Slovensko</w:t>
      </w:r>
      <w:r w:rsidRPr="00DA28CC">
        <w:rPr>
          <w:rFonts w:ascii="Amnesty Trade Gothic" w:hAnsi="Amnesty Trade Gothic"/>
          <w:szCs w:val="20"/>
          <w:lang w:val="sk-SK"/>
        </w:rPr>
        <w:t xml:space="preserve">. </w:t>
      </w:r>
      <w:r w:rsidR="00BE67DD" w:rsidRPr="00DA28CC">
        <w:rPr>
          <w:rFonts w:ascii="Amnesty Trade Gothic" w:hAnsi="Amnesty Trade Gothic"/>
          <w:szCs w:val="20"/>
          <w:lang w:val="sk-SK"/>
        </w:rPr>
        <w:t xml:space="preserve">Pri nakladaní s finančnými prostriedkami sú povinní dodržiavať interné finančné pravidlá AI Slovensko ako aj medzinárodné pravidlá AI. </w:t>
      </w:r>
      <w:r w:rsidR="00363F40" w:rsidRPr="00DA28CC">
        <w:rPr>
          <w:rFonts w:ascii="Amnesty Trade Gothic" w:hAnsi="Amnesty Trade Gothic"/>
          <w:szCs w:val="20"/>
          <w:lang w:val="sk-SK"/>
        </w:rPr>
        <w:tab/>
      </w:r>
    </w:p>
    <w:p w:rsidR="00C57561" w:rsidRPr="00DA28CC" w:rsidRDefault="00C57561" w:rsidP="0020058F">
      <w:pPr>
        <w:pStyle w:val="Odsekzoznamu1"/>
        <w:tabs>
          <w:tab w:val="left" w:pos="567"/>
        </w:tabs>
        <w:ind w:left="0"/>
        <w:jc w:val="both"/>
        <w:rPr>
          <w:rFonts w:ascii="Amnesty Trade Gothic" w:hAnsi="Amnesty Trade Gothic"/>
          <w:sz w:val="20"/>
          <w:szCs w:val="20"/>
          <w:lang w:val="sk-SK"/>
        </w:rPr>
      </w:pPr>
    </w:p>
    <w:p w:rsidR="00363F40" w:rsidRPr="00DA28CC" w:rsidRDefault="003E38BD" w:rsidP="0020058F">
      <w:pPr>
        <w:pStyle w:val="Odsekzoznamu1"/>
        <w:numPr>
          <w:ilvl w:val="1"/>
          <w:numId w:val="33"/>
        </w:numPr>
        <w:tabs>
          <w:tab w:val="left" w:pos="567"/>
        </w:tabs>
        <w:ind w:left="0" w:hanging="6"/>
        <w:jc w:val="both"/>
        <w:rPr>
          <w:rFonts w:ascii="Amnesty Trade Gothic" w:hAnsi="Amnesty Trade Gothic"/>
          <w:lang w:val="sk-SK"/>
        </w:rPr>
      </w:pPr>
      <w:r w:rsidRPr="00DA28CC">
        <w:rPr>
          <w:rFonts w:ascii="Amnesty Trade Gothic" w:hAnsi="Amnesty Trade Gothic"/>
          <w:lang w:val="sk-SK"/>
        </w:rPr>
        <w:t>AI Slovensko</w:t>
      </w:r>
      <w:r w:rsidR="00911CAA" w:rsidRPr="00DA28CC">
        <w:rPr>
          <w:rFonts w:ascii="Amnesty Trade Gothic" w:hAnsi="Amnesty Trade Gothic"/>
          <w:lang w:val="sk-SK"/>
        </w:rPr>
        <w:t xml:space="preserve"> nekoná vo finančný p</w:t>
      </w:r>
      <w:r w:rsidR="00D24F17" w:rsidRPr="00DA28CC">
        <w:rPr>
          <w:rFonts w:ascii="Amnesty Trade Gothic" w:hAnsi="Amnesty Trade Gothic"/>
          <w:lang w:val="sk-SK"/>
        </w:rPr>
        <w:t xml:space="preserve">rospech </w:t>
      </w:r>
      <w:r w:rsidR="000B065F" w:rsidRPr="00DA28CC">
        <w:rPr>
          <w:rFonts w:ascii="Amnesty Trade Gothic" w:hAnsi="Amnesty Trade Gothic"/>
          <w:lang w:val="sk-SK"/>
        </w:rPr>
        <w:t>žiadneho z jej členov</w:t>
      </w:r>
      <w:r w:rsidR="003E2CC8" w:rsidRPr="00DA28CC">
        <w:rPr>
          <w:rFonts w:ascii="Amnesty Trade Gothic" w:hAnsi="Amnesty Trade Gothic"/>
          <w:lang w:val="sk-SK"/>
        </w:rPr>
        <w:t>/iek</w:t>
      </w:r>
      <w:r w:rsidR="000B065F" w:rsidRPr="00DA28CC">
        <w:rPr>
          <w:rFonts w:ascii="Amnesty Trade Gothic" w:hAnsi="Amnesty Trade Gothic"/>
          <w:lang w:val="sk-SK"/>
        </w:rPr>
        <w:t xml:space="preserve"> a</w:t>
      </w:r>
      <w:r w:rsidR="002B48B8" w:rsidRPr="00DA28CC">
        <w:rPr>
          <w:rFonts w:ascii="Amnesty Trade Gothic" w:hAnsi="Amnesty Trade Gothic"/>
          <w:lang w:val="sk-SK"/>
        </w:rPr>
        <w:t xml:space="preserve"> žiadna </w:t>
      </w:r>
      <w:r w:rsidR="000B065F" w:rsidRPr="00DA28CC">
        <w:rPr>
          <w:rFonts w:ascii="Amnesty Trade Gothic" w:hAnsi="Amnesty Trade Gothic"/>
          <w:lang w:val="sk-SK"/>
        </w:rPr>
        <w:t xml:space="preserve">časť príjmu alebo aktív </w:t>
      </w:r>
      <w:r w:rsidRPr="00DA28CC">
        <w:rPr>
          <w:rFonts w:ascii="Amnesty Trade Gothic" w:hAnsi="Amnesty Trade Gothic"/>
          <w:lang w:val="sk-SK"/>
        </w:rPr>
        <w:t>AI Slovensko</w:t>
      </w:r>
      <w:r w:rsidR="000B065F" w:rsidRPr="00DA28CC">
        <w:rPr>
          <w:rFonts w:ascii="Amnesty Trade Gothic" w:hAnsi="Amnesty Trade Gothic"/>
          <w:lang w:val="sk-SK"/>
        </w:rPr>
        <w:t xml:space="preserve"> </w:t>
      </w:r>
      <w:r w:rsidR="002B48B8" w:rsidRPr="00DA28CC">
        <w:rPr>
          <w:rFonts w:ascii="Amnesty Trade Gothic" w:hAnsi="Amnesty Trade Gothic"/>
          <w:lang w:val="sk-SK"/>
        </w:rPr>
        <w:t>ne</w:t>
      </w:r>
      <w:r w:rsidR="000B065F" w:rsidRPr="00DA28CC">
        <w:rPr>
          <w:rFonts w:ascii="Amnesty Trade Gothic" w:hAnsi="Amnesty Trade Gothic"/>
          <w:lang w:val="sk-SK"/>
        </w:rPr>
        <w:t>slúži v prospech</w:t>
      </w:r>
      <w:r w:rsidR="00363F40" w:rsidRPr="00DA28CC">
        <w:rPr>
          <w:rFonts w:ascii="Amnesty Trade Gothic" w:hAnsi="Amnesty Trade Gothic"/>
          <w:lang w:val="sk-SK"/>
        </w:rPr>
        <w:t xml:space="preserve"> </w:t>
      </w:r>
      <w:r w:rsidR="000B065F" w:rsidRPr="00DA28CC">
        <w:rPr>
          <w:rFonts w:ascii="Amnesty Trade Gothic" w:hAnsi="Amnesty Trade Gothic"/>
          <w:lang w:val="sk-SK"/>
        </w:rPr>
        <w:t>akéhokoľvek jednotlivého</w:t>
      </w:r>
      <w:r w:rsidR="00984C2B" w:rsidRPr="00DA28CC">
        <w:rPr>
          <w:rFonts w:ascii="Amnesty Trade Gothic" w:hAnsi="Amnesty Trade Gothic"/>
          <w:lang w:val="sk-SK"/>
        </w:rPr>
        <w:t xml:space="preserve"> zamestnanca</w:t>
      </w:r>
      <w:r w:rsidR="003E2CC8" w:rsidRPr="00DA28CC">
        <w:rPr>
          <w:rFonts w:ascii="Amnesty Trade Gothic" w:hAnsi="Amnesty Trade Gothic"/>
          <w:lang w:val="sk-SK"/>
        </w:rPr>
        <w:t>/kyne</w:t>
      </w:r>
      <w:r w:rsidR="00984C2B" w:rsidRPr="00DA28CC">
        <w:rPr>
          <w:rFonts w:ascii="Amnesty Trade Gothic" w:hAnsi="Amnesty Trade Gothic"/>
          <w:lang w:val="sk-SK"/>
        </w:rPr>
        <w:t xml:space="preserve"> a</w:t>
      </w:r>
      <w:r w:rsidR="003E2CC8" w:rsidRPr="00DA28CC">
        <w:rPr>
          <w:rFonts w:ascii="Amnesty Trade Gothic" w:hAnsi="Amnesty Trade Gothic"/>
          <w:lang w:val="sk-SK"/>
        </w:rPr>
        <w:t> </w:t>
      </w:r>
      <w:r w:rsidR="000B065F" w:rsidRPr="00DA28CC">
        <w:rPr>
          <w:rFonts w:ascii="Amnesty Trade Gothic" w:hAnsi="Amnesty Trade Gothic"/>
          <w:lang w:val="sk-SK"/>
        </w:rPr>
        <w:t>člena</w:t>
      </w:r>
      <w:r w:rsidR="003E2CC8" w:rsidRPr="00DA28CC">
        <w:rPr>
          <w:rFonts w:ascii="Amnesty Trade Gothic" w:hAnsi="Amnesty Trade Gothic"/>
          <w:lang w:val="sk-SK"/>
        </w:rPr>
        <w:t>/ky</w:t>
      </w:r>
      <w:r w:rsidR="00911CAA" w:rsidRPr="00DA28CC">
        <w:rPr>
          <w:rFonts w:ascii="Amnesty Trade Gothic" w:hAnsi="Amnesty Trade Gothic"/>
          <w:lang w:val="sk-SK"/>
        </w:rPr>
        <w:t xml:space="preserve"> AI Slovensko</w:t>
      </w:r>
      <w:r w:rsidR="00984C2B" w:rsidRPr="00DA28CC">
        <w:rPr>
          <w:rFonts w:ascii="Amnesty Trade Gothic" w:hAnsi="Amnesty Trade Gothic"/>
          <w:lang w:val="sk-SK"/>
        </w:rPr>
        <w:t>; uvedené nemá vplyv na povinnosti vyplývajúce z pracovno-právnych vzťahov</w:t>
      </w:r>
      <w:r w:rsidR="00363F40" w:rsidRPr="00DA28CC">
        <w:rPr>
          <w:rFonts w:ascii="Amnesty Trade Gothic" w:hAnsi="Amnesty Trade Gothic"/>
          <w:lang w:val="sk-SK"/>
        </w:rPr>
        <w:t>.</w:t>
      </w:r>
    </w:p>
    <w:p w:rsidR="00363F40" w:rsidRPr="00DA28CC" w:rsidRDefault="009F5E4F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Príjem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pochádza z členských </w:t>
      </w:r>
      <w:r w:rsidR="00213F07" w:rsidRPr="00DA28CC">
        <w:rPr>
          <w:rFonts w:ascii="Amnesty Trade Gothic" w:hAnsi="Amnesty Trade Gothic"/>
          <w:sz w:val="22"/>
          <w:szCs w:val="22"/>
          <w:lang w:val="sk-SK"/>
        </w:rPr>
        <w:t>poplatkov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, d</w:t>
      </w:r>
      <w:r w:rsidRPr="00DA28CC">
        <w:rPr>
          <w:rFonts w:ascii="Amnesty Trade Gothic" w:hAnsi="Amnesty Trade Gothic"/>
          <w:sz w:val="22"/>
          <w:szCs w:val="22"/>
          <w:lang w:val="sk-SK"/>
        </w:rPr>
        <w:t>arov, dotácií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>, grant</w:t>
      </w:r>
      <w:r w:rsidRPr="00DA28CC">
        <w:rPr>
          <w:rFonts w:ascii="Amnesty Trade Gothic" w:hAnsi="Amnesty Trade Gothic"/>
          <w:sz w:val="22"/>
          <w:szCs w:val="22"/>
          <w:lang w:val="sk-SK"/>
        </w:rPr>
        <w:t>ov alebo iných zdrojov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tabs>
          <w:tab w:val="left" w:pos="567"/>
        </w:tabs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A654B7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Za veden</w:t>
      </w:r>
      <w:r w:rsidR="005B4C39" w:rsidRPr="00DA28CC">
        <w:rPr>
          <w:rFonts w:ascii="Amnesty Trade Gothic" w:hAnsi="Amnesty Trade Gothic"/>
          <w:sz w:val="22"/>
          <w:szCs w:val="22"/>
          <w:lang w:val="sk-SK"/>
        </w:rPr>
        <w:t>ie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účtov, podávanie správ a peňažné transakcie zodpovedá Správn</w:t>
      </w:r>
      <w:r w:rsidR="00911CAA" w:rsidRPr="00DA28CC">
        <w:rPr>
          <w:rFonts w:ascii="Amnesty Trade Gothic" w:hAnsi="Amnesty Trade Gothic"/>
          <w:sz w:val="22"/>
          <w:szCs w:val="22"/>
          <w:lang w:val="sk-SK"/>
        </w:rPr>
        <w:t>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rad</w:t>
      </w:r>
      <w:r w:rsidR="00911CAA" w:rsidRPr="00DA28CC">
        <w:rPr>
          <w:rFonts w:ascii="Amnesty Trade Gothic" w:hAnsi="Amnesty Trade Gothic"/>
          <w:sz w:val="22"/>
          <w:szCs w:val="22"/>
          <w:lang w:val="sk-SK"/>
        </w:rPr>
        <w:t>a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a </w:t>
      </w:r>
      <w:r w:rsidR="00060054" w:rsidRPr="00DA28CC">
        <w:rPr>
          <w:rFonts w:ascii="Amnesty Trade Gothic" w:hAnsi="Amnesty Trade Gothic"/>
          <w:sz w:val="22"/>
          <w:szCs w:val="22"/>
          <w:lang w:val="sk-SK"/>
        </w:rPr>
        <w:t>ď</w:t>
      </w:r>
      <w:r w:rsidRPr="00DA28CC">
        <w:rPr>
          <w:rFonts w:ascii="Amnesty Trade Gothic" w:hAnsi="Amnesty Trade Gothic"/>
          <w:sz w:val="22"/>
          <w:szCs w:val="22"/>
          <w:lang w:val="sk-SK"/>
        </w:rPr>
        <w:t>a</w:t>
      </w:r>
      <w:r w:rsidR="00060054" w:rsidRPr="00DA28CC">
        <w:rPr>
          <w:rFonts w:ascii="Amnesty Trade Gothic" w:hAnsi="Amnesty Trade Gothic"/>
          <w:sz w:val="22"/>
          <w:szCs w:val="22"/>
          <w:lang w:val="sk-SK"/>
        </w:rPr>
        <w:t>l</w:t>
      </w:r>
      <w:r w:rsidRPr="00DA28CC">
        <w:rPr>
          <w:rFonts w:ascii="Amnesty Trade Gothic" w:hAnsi="Amnesty Trade Gothic"/>
          <w:sz w:val="22"/>
          <w:szCs w:val="22"/>
          <w:lang w:val="sk-SK"/>
        </w:rPr>
        <w:t>šia osoba poverená Správnou radou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  <w:r w:rsidRPr="00DA28CC">
        <w:rPr>
          <w:rFonts w:ascii="Amnesty Trade Gothic" w:hAnsi="Amnesty Trade Gothic"/>
          <w:sz w:val="22"/>
          <w:szCs w:val="22"/>
          <w:lang w:val="sk-SK"/>
        </w:rPr>
        <w:t>Správna rada zodpovedá za celkovú kontrolu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tabs>
          <w:tab w:val="left" w:pos="567"/>
        </w:tabs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363F40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Finan</w:t>
      </w:r>
      <w:r w:rsidR="008E3329" w:rsidRPr="00DA28CC">
        <w:rPr>
          <w:rFonts w:ascii="Amnesty Trade Gothic" w:hAnsi="Amnesty Trade Gothic"/>
          <w:sz w:val="22"/>
          <w:szCs w:val="22"/>
          <w:lang w:val="sk-SK"/>
        </w:rPr>
        <w:t xml:space="preserve">čné riadenie </w:t>
      </w:r>
      <w:r w:rsidR="003E38BD"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8E3329" w:rsidRPr="00DA28CC">
        <w:rPr>
          <w:rFonts w:ascii="Amnesty Trade Gothic" w:hAnsi="Amnesty Trade Gothic"/>
          <w:sz w:val="22"/>
          <w:szCs w:val="22"/>
          <w:lang w:val="sk-SK"/>
        </w:rPr>
        <w:t>je predmetom ročného nezávislého auditu</w:t>
      </w: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8276B2" w:rsidP="0020058F">
      <w:pPr>
        <w:pStyle w:val="Nadpis3"/>
        <w:numPr>
          <w:ilvl w:val="0"/>
          <w:numId w:val="3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bookmarkStart w:id="109" w:name="_Toc176256372"/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VYJADROVANIE NÁZOROV V MENE </w:t>
      </w:r>
      <w:bookmarkEnd w:id="109"/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</w:p>
    <w:p w:rsidR="00BC29D9" w:rsidRPr="00DA28CC" w:rsidRDefault="00BC29D9" w:rsidP="0020058F">
      <w:pPr>
        <w:numPr>
          <w:ins w:id="110" w:author="davala" w:date="2012-10-30T10:10:00Z"/>
        </w:numPr>
        <w:spacing w:line="276" w:lineRule="auto"/>
        <w:rPr>
          <w:lang w:val="sk-SK" w:eastAsia="es-ES"/>
        </w:rPr>
      </w:pPr>
    </w:p>
    <w:p w:rsidR="00363F40" w:rsidRPr="00DA28CC" w:rsidRDefault="008276B2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Bez ohľadu na pozíciu, ktorú môžu </w:t>
      </w:r>
      <w:r w:rsidR="00441942" w:rsidRPr="00DA28CC">
        <w:rPr>
          <w:rFonts w:ascii="Amnesty Trade Gothic" w:eastAsia="MS Mincho" w:hAnsi="Amnesty Trade Gothic"/>
          <w:sz w:val="22"/>
          <w:szCs w:val="22"/>
          <w:lang w:val="sk-SK"/>
        </w:rPr>
        <w:t>v rámci AI Slovensko členovia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="0044194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zamestnanci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/kyne</w:t>
      </w:r>
      <w:r w:rsidR="0044194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zastávať, nevyjadrujú jednotliví členovia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441942" w:rsidRPr="00DA28CC">
        <w:rPr>
          <w:rFonts w:ascii="Amnesty Trade Gothic" w:eastAsia="MS Mincho" w:hAnsi="Amnesty Trade Gothic"/>
          <w:sz w:val="22"/>
          <w:szCs w:val="22"/>
          <w:lang w:val="sk-SK"/>
        </w:rPr>
        <w:t>alebo zamestnanci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/kyne</w:t>
      </w:r>
      <w:r w:rsidR="0044194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3E38BD"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názory, ktoré by mohli byť vnímané ako názory vyjadrované v mene organizácie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. T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oto sa vzťahuje na verejné prejavy zo strany jednotlivcov a na využívanie médií, verejnej korešpondencie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, soci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álnych sietí a ostatných </w:t>
      </w:r>
      <w:r w:rsidR="000A3B51" w:rsidRPr="00DA28CC">
        <w:rPr>
          <w:rFonts w:ascii="Amnesty Trade Gothic" w:eastAsia="MS Mincho" w:hAnsi="Amnesty Trade Gothic"/>
          <w:sz w:val="22"/>
          <w:szCs w:val="22"/>
          <w:lang w:val="sk-SK"/>
        </w:rPr>
        <w:t>výrazových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prostriedkov, ktoré sa považujú za verejné v</w:t>
      </w:r>
      <w:r w:rsidR="000A3B51" w:rsidRPr="00DA28CC">
        <w:rPr>
          <w:rFonts w:ascii="Amnesty Trade Gothic" w:eastAsia="MS Mincho" w:hAnsi="Amnesty Trade Gothic"/>
          <w:sz w:val="22"/>
          <w:szCs w:val="22"/>
          <w:lang w:val="sk-SK"/>
        </w:rPr>
        <w:t>ýrazové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prostriedky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.  </w:t>
      </w:r>
    </w:p>
    <w:p w:rsidR="003E2CC8" w:rsidRPr="00DA28CC" w:rsidRDefault="003E2CC8" w:rsidP="0020058F">
      <w:pPr>
        <w:tabs>
          <w:tab w:val="left" w:pos="567"/>
        </w:tabs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441942" w:rsidRPr="00DA28CC" w:rsidRDefault="00441942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lastRenderedPageBreak/>
        <w:t>Predseda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="001748D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 Výkonný riaditeľ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AI Slovensko </w:t>
      </w:r>
      <w:r w:rsidR="001748D2" w:rsidRPr="00DA28CC">
        <w:rPr>
          <w:rFonts w:ascii="Amnesty Trade Gothic" w:eastAsia="MS Mincho" w:hAnsi="Amnesty Trade Gothic"/>
          <w:sz w:val="22"/>
          <w:szCs w:val="22"/>
          <w:lang w:val="sk-SK"/>
        </w:rPr>
        <w:t>reprezentujú 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 sú jej hlavnými hovorcami, ktorí môžu vo verejných výrazových prostriedkoch vyjadrovať názory v mene AI Slovensko. </w:t>
      </w:r>
    </w:p>
    <w:p w:rsidR="003E2CC8" w:rsidRPr="00DA28CC" w:rsidRDefault="003E2CC8" w:rsidP="0020058F">
      <w:pPr>
        <w:tabs>
          <w:tab w:val="left" w:pos="567"/>
        </w:tabs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441942" w:rsidRPr="00DA28CC" w:rsidRDefault="00441942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Správna rada</w:t>
      </w:r>
      <w:r w:rsidR="001748D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Výkonný riaditeľ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môže menovať aj ďalších hovorcov</w:t>
      </w:r>
      <w:r w:rsidR="00CF3928" w:rsidRPr="00DA28CC">
        <w:rPr>
          <w:rFonts w:ascii="Amnesty Trade Gothic" w:eastAsia="MS Mincho" w:hAnsi="Amnesty Trade Gothic"/>
          <w:sz w:val="22"/>
          <w:szCs w:val="22"/>
          <w:lang w:val="sk-SK"/>
        </w:rPr>
        <w:t>/kyne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, ktorí môžu vo verejných výrazových prostriedkoch vyjadrovať názory v mene AI Slovensko.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FC18FD" w:rsidP="0020058F">
      <w:pPr>
        <w:pStyle w:val="Nadpis3"/>
        <w:numPr>
          <w:ilvl w:val="0"/>
          <w:numId w:val="33"/>
        </w:numPr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bookmarkStart w:id="111" w:name="_Toc176256374"/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VZŤAHY S POLITICKÝMI ORGANIZÁCIAMI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bookmarkEnd w:id="111"/>
    </w:p>
    <w:p w:rsidR="003E2CC8" w:rsidRPr="00DA28CC" w:rsidRDefault="003E2CC8" w:rsidP="0020058F">
      <w:pPr>
        <w:spacing w:line="276" w:lineRule="auto"/>
        <w:jc w:val="both"/>
        <w:rPr>
          <w:lang w:val="sk-SK" w:eastAsia="es-ES"/>
        </w:rPr>
      </w:pPr>
    </w:p>
    <w:p w:rsidR="00C83BF3" w:rsidRPr="00DA28CC" w:rsidRDefault="00C83BF3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 nepodporuje žiadnu politickú stranu alebo hnutie.</w:t>
      </w:r>
    </w:p>
    <w:p w:rsidR="003E2CC8" w:rsidRPr="00DA28CC" w:rsidRDefault="003E2CC8" w:rsidP="0020058F">
      <w:pPr>
        <w:tabs>
          <w:tab w:val="left" w:pos="567"/>
        </w:tabs>
        <w:spacing w:line="276" w:lineRule="auto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3E38BD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</w:t>
      </w:r>
      <w:r w:rsidR="00FC18F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uznáva hodnoty politických inštitúcií a straníckych organizácií ako základ a nevyhnutnú súčasť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demo</w:t>
      </w:r>
      <w:r w:rsidR="00FC18FD" w:rsidRPr="00DA28CC">
        <w:rPr>
          <w:rFonts w:ascii="Amnesty Trade Gothic" w:eastAsia="MS Mincho" w:hAnsi="Amnesty Trade Gothic"/>
          <w:sz w:val="22"/>
          <w:szCs w:val="22"/>
          <w:lang w:val="sk-SK"/>
        </w:rPr>
        <w:t>k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ratic</w:t>
      </w:r>
      <w:r w:rsidR="00FC18F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kého života a kolektívne sa hlási k hodnotám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demo</w:t>
      </w:r>
      <w:r w:rsidR="00FC18FD" w:rsidRPr="00DA28CC">
        <w:rPr>
          <w:rFonts w:ascii="Amnesty Trade Gothic" w:eastAsia="MS Mincho" w:hAnsi="Amnesty Trade Gothic"/>
          <w:sz w:val="22"/>
          <w:szCs w:val="22"/>
          <w:lang w:val="sk-SK"/>
        </w:rPr>
        <w:t>k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ratic</w:t>
      </w:r>
      <w:r w:rsidR="00FC18F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kého zriadenia a uznáva 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legit</w:t>
      </w:r>
      <w:r w:rsidR="00FC18F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ímne inštitúcie a postupy </w:t>
      </w:r>
      <w:r w:rsidR="000E46F1" w:rsidRPr="00DA28CC">
        <w:rPr>
          <w:rFonts w:ascii="Amnesty Trade Gothic" w:eastAsia="MS Mincho" w:hAnsi="Amnesty Trade Gothic"/>
          <w:sz w:val="22"/>
          <w:szCs w:val="22"/>
          <w:lang w:val="sk-SK"/>
        </w:rPr>
        <w:t>stanovené Ústavou Slovenskej republiky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.</w:t>
      </w:r>
    </w:p>
    <w:p w:rsidR="003E2CC8" w:rsidRPr="00DA28CC" w:rsidRDefault="003E2CC8" w:rsidP="0020058F">
      <w:pPr>
        <w:pStyle w:val="Odsekzoznamu"/>
        <w:tabs>
          <w:tab w:val="left" w:pos="567"/>
        </w:tabs>
        <w:spacing w:line="276" w:lineRule="auto"/>
        <w:rPr>
          <w:rFonts w:ascii="Amnesty Trade Gothic" w:eastAsia="MS Mincho" w:hAnsi="Amnesty Trade Gothic"/>
          <w:sz w:val="22"/>
          <w:szCs w:val="22"/>
          <w:lang w:val="sk-SK"/>
        </w:rPr>
      </w:pPr>
    </w:p>
    <w:p w:rsidR="00363F40" w:rsidRPr="00DA28CC" w:rsidRDefault="00352871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eastAsia="MS Mincho" w:hAnsi="Amnesty Trade Gothic"/>
          <w:sz w:val="22"/>
          <w:szCs w:val="22"/>
          <w:lang w:val="sk-SK"/>
        </w:rPr>
      </w:pP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Žiadn</w:t>
      </w:r>
      <w:r w:rsidR="00C83BF3" w:rsidRPr="00DA28CC">
        <w:rPr>
          <w:rFonts w:ascii="Amnesty Trade Gothic" w:eastAsia="MS Mincho" w:hAnsi="Amnesty Trade Gothic"/>
          <w:sz w:val="22"/>
          <w:szCs w:val="22"/>
          <w:lang w:val="sk-SK"/>
        </w:rPr>
        <w:t>y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člen</w:t>
      </w:r>
      <w:r w:rsidR="00C83BF3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="00441942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zamestnanec</w:t>
      </w:r>
      <w:r w:rsidR="00C83BF3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, či už jednotlivo alebo v mene organizácie</w:t>
      </w:r>
      <w:r w:rsidR="00C57561" w:rsidRPr="00DA28CC">
        <w:rPr>
          <w:rFonts w:ascii="Amnesty Trade Gothic" w:eastAsia="MS Mincho" w:hAnsi="Amnesty Trade Gothic"/>
          <w:sz w:val="22"/>
          <w:szCs w:val="22"/>
          <w:lang w:val="sk-SK"/>
        </w:rPr>
        <w:t>,</w:t>
      </w:r>
      <w:r w:rsidR="00E5061D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v súvislosti s činnosťou AI Slovensko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nepožiada, nebude vyjednávať alebo prijímať od politických organizácií alebo ich zástupcov dary vo forme tovaru</w:t>
      </w:r>
      <w:r w:rsidR="00363F40" w:rsidRPr="00DA28CC">
        <w:rPr>
          <w:rFonts w:ascii="Amnesty Trade Gothic" w:eastAsia="MS Mincho" w:hAnsi="Amnesty Trade Gothic"/>
          <w:sz w:val="22"/>
          <w:szCs w:val="22"/>
          <w:lang w:val="sk-SK"/>
        </w:rPr>
        <w:t>, s</w:t>
      </w:r>
      <w:r w:rsidRPr="00DA28CC">
        <w:rPr>
          <w:rFonts w:ascii="Amnesty Trade Gothic" w:eastAsia="MS Mincho" w:hAnsi="Amnesty Trade Gothic"/>
          <w:sz w:val="22"/>
          <w:szCs w:val="22"/>
          <w:lang w:val="sk-SK"/>
        </w:rPr>
        <w:t>lužieb alebo in</w:t>
      </w:r>
      <w:r w:rsidR="00C83BF3" w:rsidRPr="00DA28CC">
        <w:rPr>
          <w:rFonts w:ascii="Amnesty Trade Gothic" w:eastAsia="MS Mincho" w:hAnsi="Amnesty Trade Gothic"/>
          <w:sz w:val="22"/>
          <w:szCs w:val="22"/>
          <w:lang w:val="sk-SK"/>
        </w:rPr>
        <w:t>ej výhody</w:t>
      </w:r>
      <w:r w:rsidR="00E5061D" w:rsidRPr="00DA28CC">
        <w:rPr>
          <w:rFonts w:ascii="Amnesty Trade Gothic" w:eastAsia="MS Mincho" w:hAnsi="Amnesty Trade Gothic"/>
          <w:sz w:val="22"/>
          <w:szCs w:val="22"/>
          <w:lang w:val="sk-SK"/>
        </w:rPr>
        <w:t>, ktoré nie sú v súlade s medzinárodnými pravidlami AI</w:t>
      </w:r>
      <w:r w:rsidR="00C83BF3" w:rsidRPr="00DA28CC">
        <w:rPr>
          <w:rFonts w:ascii="Amnesty Trade Gothic" w:eastAsia="MS Mincho" w:hAnsi="Amnesty Trade Gothic"/>
          <w:sz w:val="22"/>
          <w:szCs w:val="22"/>
          <w:lang w:val="sk-SK"/>
        </w:rPr>
        <w:t>. Každý člen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/ka</w:t>
      </w:r>
      <w:r w:rsidR="00C83BF3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alebo zamestnanec</w:t>
      </w:r>
      <w:r w:rsidR="003E2CC8" w:rsidRPr="00DA28CC">
        <w:rPr>
          <w:rFonts w:ascii="Amnesty Trade Gothic" w:eastAsia="MS Mincho" w:hAnsi="Amnesty Trade Gothic"/>
          <w:sz w:val="22"/>
          <w:szCs w:val="22"/>
          <w:lang w:val="sk-SK"/>
        </w:rPr>
        <w:t>/kyňa</w:t>
      </w:r>
      <w:r w:rsidR="00C83BF3" w:rsidRPr="00DA28CC">
        <w:rPr>
          <w:rFonts w:ascii="Amnesty Trade Gothic" w:eastAsia="MS Mincho" w:hAnsi="Amnesty Trade Gothic"/>
          <w:sz w:val="22"/>
          <w:szCs w:val="22"/>
          <w:lang w:val="sk-SK"/>
        </w:rPr>
        <w:t xml:space="preserve"> má povinnosť oznámiť akékoľvek aktivity tohto charakteru Správnej rade.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b/>
          <w:caps/>
          <w:sz w:val="22"/>
          <w:szCs w:val="22"/>
          <w:lang w:val="sk-SK"/>
        </w:rPr>
      </w:pPr>
    </w:p>
    <w:p w:rsidR="00363F40" w:rsidRPr="00DA28CC" w:rsidRDefault="003E2CC8" w:rsidP="0020058F">
      <w:pPr>
        <w:numPr>
          <w:ilvl w:val="0"/>
          <w:numId w:val="33"/>
        </w:numPr>
        <w:spacing w:line="276" w:lineRule="auto"/>
        <w:jc w:val="both"/>
        <w:rPr>
          <w:rFonts w:ascii="Amnesty Trade Gothic" w:hAnsi="Amnesty Trade Gothic"/>
          <w:b/>
          <w:caps/>
          <w:sz w:val="22"/>
          <w:szCs w:val="22"/>
          <w:lang w:val="sk-SK"/>
        </w:rPr>
      </w:pPr>
      <w:r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 xml:space="preserve"> </w:t>
      </w:r>
      <w:r w:rsidR="0085117C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 xml:space="preserve">prechodné a </w:t>
      </w:r>
      <w:r w:rsidR="003F06E5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>ZÁVEREČNÉ USTANOVENIA</w:t>
      </w:r>
      <w:r w:rsidR="00363F40" w:rsidRPr="00DA28CC">
        <w:rPr>
          <w:rFonts w:ascii="Amnesty Trade Gothic" w:hAnsi="Amnesty Trade Gothic"/>
          <w:b/>
          <w:caps/>
          <w:sz w:val="22"/>
          <w:szCs w:val="22"/>
          <w:lang w:val="sk-SK"/>
        </w:rPr>
        <w:t xml:space="preserve"> </w:t>
      </w:r>
    </w:p>
    <w:p w:rsidR="00363F40" w:rsidRPr="00DA28CC" w:rsidRDefault="00363F40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</w:p>
    <w:p w:rsidR="00385769" w:rsidRPr="00DA28CC" w:rsidRDefault="00385769" w:rsidP="0020058F">
      <w:pPr>
        <w:spacing w:line="276" w:lineRule="auto"/>
        <w:jc w:val="both"/>
        <w:rPr>
          <w:rFonts w:ascii="Amnesty Trade Gothic" w:hAnsi="Amnesty Trade Gothic"/>
          <w:b/>
          <w:caps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Články 1, 5, 6 a 7 týchto Stanov nie je možné meniť alebo zrušiť bez súhlasu Medzinárodn</w:t>
      </w:r>
      <w:r w:rsidR="00213F07" w:rsidRPr="00DA28CC">
        <w:rPr>
          <w:rFonts w:ascii="Amnesty Trade Gothic" w:hAnsi="Amnesty Trade Gothic"/>
          <w:sz w:val="22"/>
          <w:szCs w:val="22"/>
          <w:lang w:val="sk-SK"/>
        </w:rPr>
        <w:t>ej správnej rady (IB)</w:t>
      </w:r>
      <w:r w:rsidRPr="00DA28CC">
        <w:rPr>
          <w:rFonts w:ascii="Amnesty Trade Gothic" w:hAnsi="Amnesty Trade Gothic"/>
          <w:sz w:val="22"/>
          <w:szCs w:val="22"/>
          <w:lang w:val="sk-SK"/>
        </w:rPr>
        <w:t>. Každá zmena Stanov alebo prijatie nových Stanov sa oznámi Medzinárodnému sekretariátu AI</w:t>
      </w:r>
      <w:r w:rsidR="00E10642" w:rsidRPr="00DA28CC">
        <w:rPr>
          <w:rFonts w:ascii="Amnesty Trade Gothic" w:hAnsi="Amnesty Trade Gothic"/>
          <w:sz w:val="22"/>
          <w:szCs w:val="22"/>
          <w:lang w:val="sk-SK"/>
        </w:rPr>
        <w:t xml:space="preserve"> (IS)</w:t>
      </w:r>
      <w:r w:rsidRPr="00DA28CC">
        <w:rPr>
          <w:rFonts w:ascii="Amnesty Trade Gothic" w:hAnsi="Amnesty Trade Gothic"/>
          <w:sz w:val="22"/>
          <w:szCs w:val="22"/>
          <w:lang w:val="sk-SK"/>
        </w:rPr>
        <w:t>.</w:t>
      </w:r>
    </w:p>
    <w:p w:rsidR="00385769" w:rsidRPr="00DA28CC" w:rsidRDefault="00385769" w:rsidP="0020058F">
      <w:pPr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3E38BD" w:rsidP="0020058F">
      <w:pPr>
        <w:numPr>
          <w:ilvl w:val="1"/>
          <w:numId w:val="33"/>
        </w:numPr>
        <w:tabs>
          <w:tab w:val="left" w:pos="567"/>
        </w:tabs>
        <w:spacing w:line="276" w:lineRule="auto"/>
        <w:ind w:left="0" w:hanging="6"/>
        <w:jc w:val="both"/>
        <w:rPr>
          <w:rFonts w:ascii="Amnesty Trade Gothic" w:hAnsi="Amnesty Trade Gothic"/>
          <w:sz w:val="22"/>
          <w:szCs w:val="22"/>
          <w:lang w:val="sk-SK"/>
        </w:rPr>
      </w:pPr>
      <w:r w:rsidRPr="00DA28CC">
        <w:rPr>
          <w:rFonts w:ascii="Amnesty Trade Gothic" w:hAnsi="Amnesty Trade Gothic"/>
          <w:sz w:val="22"/>
          <w:szCs w:val="22"/>
          <w:lang w:val="sk-SK"/>
        </w:rPr>
        <w:t>AI Slovensko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 </w:t>
      </w:r>
      <w:r w:rsidR="00C94736" w:rsidRPr="00DA28CC">
        <w:rPr>
          <w:rFonts w:ascii="Amnesty Trade Gothic" w:hAnsi="Amnesty Trade Gothic"/>
          <w:sz w:val="22"/>
          <w:szCs w:val="22"/>
          <w:lang w:val="sk-SK"/>
        </w:rPr>
        <w:t>môže zaniknúť</w:t>
      </w:r>
      <w:r w:rsidR="002A5006" w:rsidRPr="00DA28CC">
        <w:rPr>
          <w:rFonts w:ascii="Amnesty Trade Gothic" w:hAnsi="Amnesty Trade Gothic"/>
          <w:sz w:val="22"/>
          <w:szCs w:val="22"/>
          <w:lang w:val="sk-SK"/>
        </w:rPr>
        <w:t xml:space="preserve"> len </w:t>
      </w:r>
      <w:r w:rsidR="003F06E5" w:rsidRPr="00DA28CC">
        <w:rPr>
          <w:rFonts w:ascii="Amnesty Trade Gothic" w:hAnsi="Amnesty Trade Gothic"/>
          <w:sz w:val="22"/>
          <w:szCs w:val="22"/>
          <w:lang w:val="sk-SK"/>
        </w:rPr>
        <w:t>na základe dôvodov uvedených v zákone č. 83/1990 Zb. o</w:t>
      </w:r>
      <w:r w:rsidR="00321BBB" w:rsidRPr="00DA28CC">
        <w:rPr>
          <w:rFonts w:ascii="Amnesty Trade Gothic" w:hAnsi="Amnesty Trade Gothic"/>
          <w:sz w:val="22"/>
          <w:szCs w:val="22"/>
          <w:lang w:val="sk-SK"/>
        </w:rPr>
        <w:t> združovaní občanov v znení neskorších predpisov</w:t>
      </w:r>
      <w:r w:rsidR="00363F40" w:rsidRPr="00DA28CC">
        <w:rPr>
          <w:rFonts w:ascii="Amnesty Trade Gothic" w:hAnsi="Amnesty Trade Gothic"/>
          <w:sz w:val="22"/>
          <w:szCs w:val="22"/>
          <w:lang w:val="sk-SK"/>
        </w:rPr>
        <w:t xml:space="preserve">. </w:t>
      </w:r>
    </w:p>
    <w:p w:rsidR="00363F40" w:rsidRPr="00DA28CC" w:rsidRDefault="00363F40" w:rsidP="0020058F">
      <w:pPr>
        <w:tabs>
          <w:tab w:val="left" w:pos="567"/>
        </w:tabs>
        <w:spacing w:line="276" w:lineRule="auto"/>
        <w:jc w:val="both"/>
        <w:rPr>
          <w:rFonts w:ascii="Amnesty Trade Gothic" w:hAnsi="Amnesty Trade Gothic"/>
          <w:sz w:val="22"/>
          <w:szCs w:val="22"/>
          <w:lang w:val="sk-SK"/>
        </w:rPr>
      </w:pPr>
    </w:p>
    <w:p w:rsidR="00363F40" w:rsidRPr="00DA28CC" w:rsidRDefault="00F62C73" w:rsidP="0020058F">
      <w:pPr>
        <w:pStyle w:val="Odsekzoznamu1"/>
        <w:numPr>
          <w:ilvl w:val="1"/>
          <w:numId w:val="33"/>
        </w:numPr>
        <w:tabs>
          <w:tab w:val="left" w:pos="567"/>
        </w:tabs>
        <w:spacing w:after="0"/>
        <w:ind w:left="0" w:hanging="6"/>
        <w:jc w:val="both"/>
        <w:rPr>
          <w:rFonts w:ascii="Amnesty Trade Gothic" w:hAnsi="Amnesty Trade Gothic"/>
          <w:lang w:val="sk-SK"/>
        </w:rPr>
      </w:pPr>
      <w:r w:rsidRPr="00DA28CC">
        <w:rPr>
          <w:rFonts w:ascii="Amnesty Trade Gothic" w:hAnsi="Amnesty Trade Gothic"/>
          <w:lang w:val="sk-SK"/>
        </w:rPr>
        <w:t>Po zastavení činnosti</w:t>
      </w:r>
      <w:r w:rsidR="00363F40" w:rsidRPr="00DA28CC">
        <w:rPr>
          <w:rFonts w:ascii="Amnesty Trade Gothic" w:hAnsi="Amnesty Trade Gothic"/>
          <w:lang w:val="sk-SK"/>
        </w:rPr>
        <w:t xml:space="preserve"> </w:t>
      </w:r>
      <w:r w:rsidR="003E38BD" w:rsidRPr="00DA28CC">
        <w:rPr>
          <w:rFonts w:ascii="Amnesty Trade Gothic" w:hAnsi="Amnesty Trade Gothic"/>
          <w:lang w:val="sk-SK"/>
        </w:rPr>
        <w:t>AI Slovensko</w:t>
      </w:r>
      <w:r w:rsidR="00363F40" w:rsidRPr="00DA28CC">
        <w:rPr>
          <w:rFonts w:ascii="Amnesty Trade Gothic" w:hAnsi="Amnesty Trade Gothic"/>
          <w:lang w:val="sk-SK"/>
        </w:rPr>
        <w:t xml:space="preserve"> </w:t>
      </w:r>
      <w:r w:rsidRPr="00DA28CC">
        <w:rPr>
          <w:rFonts w:ascii="Amnesty Trade Gothic" w:hAnsi="Amnesty Trade Gothic"/>
          <w:lang w:val="sk-SK"/>
        </w:rPr>
        <w:t>alebo jej zániku a po vyrovnaní všetkých svojich dlhov a záväzkov aktíva budú odovzdané alebo prevedené na</w:t>
      </w:r>
      <w:r w:rsidR="00363F40" w:rsidRPr="00DA28CC">
        <w:rPr>
          <w:rFonts w:ascii="Amnesty Trade Gothic" w:hAnsi="Amnesty Trade Gothic"/>
          <w:lang w:val="sk-SK"/>
        </w:rPr>
        <w:t xml:space="preserve"> </w:t>
      </w:r>
      <w:r w:rsidR="002A5006" w:rsidRPr="00DA28CC">
        <w:rPr>
          <w:rFonts w:ascii="Amnesty Trade Gothic" w:hAnsi="Amnesty Trade Gothic"/>
          <w:lang w:val="sk-SK"/>
        </w:rPr>
        <w:t>Medzinárodný sekretariát AI</w:t>
      </w:r>
      <w:r w:rsidR="00E10642" w:rsidRPr="00DA28CC">
        <w:rPr>
          <w:rFonts w:ascii="Amnesty Trade Gothic" w:hAnsi="Amnesty Trade Gothic"/>
          <w:lang w:val="sk-SK"/>
        </w:rPr>
        <w:t xml:space="preserve"> (IS)</w:t>
      </w:r>
      <w:r w:rsidR="00363F40" w:rsidRPr="00DA28CC">
        <w:rPr>
          <w:rFonts w:ascii="Amnesty Trade Gothic" w:hAnsi="Amnesty Trade Gothic"/>
          <w:lang w:val="sk-SK"/>
        </w:rPr>
        <w:t xml:space="preserve">, </w:t>
      </w:r>
      <w:r w:rsidRPr="00DA28CC">
        <w:rPr>
          <w:rFonts w:ascii="Amnesty Trade Gothic" w:hAnsi="Amnesty Trade Gothic"/>
          <w:lang w:val="sk-SK"/>
        </w:rPr>
        <w:t xml:space="preserve">pričom o ich použití rozhodne </w:t>
      </w:r>
      <w:r w:rsidR="004E7440" w:rsidRPr="00DA28CC">
        <w:rPr>
          <w:rFonts w:ascii="Amnesty Trade Gothic" w:hAnsi="Amnesty Trade Gothic"/>
          <w:lang w:val="sk-SK"/>
        </w:rPr>
        <w:t>Medzinárodná správna rada (IB)</w:t>
      </w:r>
      <w:r w:rsidR="002A5006" w:rsidRPr="00DA28CC">
        <w:rPr>
          <w:rFonts w:ascii="Amnesty Trade Gothic" w:hAnsi="Amnesty Trade Gothic"/>
          <w:lang w:val="sk-SK"/>
        </w:rPr>
        <w:t>.</w:t>
      </w:r>
      <w:r w:rsidRPr="00DA28CC">
        <w:rPr>
          <w:rFonts w:ascii="Amnesty Trade Gothic" w:hAnsi="Amnesty Trade Gothic"/>
          <w:lang w:val="sk-SK"/>
        </w:rPr>
        <w:t xml:space="preserve"> </w:t>
      </w:r>
      <w:r w:rsidR="002A5006" w:rsidRPr="00DA28CC">
        <w:rPr>
          <w:rFonts w:ascii="Amnesty Trade Gothic" w:hAnsi="Amnesty Trade Gothic"/>
          <w:lang w:val="sk-SK"/>
        </w:rPr>
        <w:t>V</w:t>
      </w:r>
      <w:r w:rsidRPr="00DA28CC">
        <w:rPr>
          <w:rFonts w:ascii="Amnesty Trade Gothic" w:hAnsi="Amnesty Trade Gothic"/>
          <w:lang w:val="sk-SK"/>
        </w:rPr>
        <w:t> prípade ne</w:t>
      </w:r>
      <w:r w:rsidR="00723904" w:rsidRPr="00DA28CC">
        <w:rPr>
          <w:rFonts w:ascii="Amnesty Trade Gothic" w:hAnsi="Amnesty Trade Gothic"/>
          <w:lang w:val="sk-SK"/>
        </w:rPr>
        <w:t xml:space="preserve">prijatia takého </w:t>
      </w:r>
      <w:r w:rsidRPr="00DA28CC">
        <w:rPr>
          <w:rFonts w:ascii="Amnesty Trade Gothic" w:hAnsi="Amnesty Trade Gothic"/>
          <w:lang w:val="sk-SK"/>
        </w:rPr>
        <w:t>rozhodnutia budú</w:t>
      </w:r>
      <w:r w:rsidR="002A5006" w:rsidRPr="00DA28CC">
        <w:rPr>
          <w:rFonts w:ascii="Amnesty Trade Gothic" w:hAnsi="Amnesty Trade Gothic"/>
          <w:lang w:val="sk-SK"/>
        </w:rPr>
        <w:t xml:space="preserve"> zvyšné aktíva</w:t>
      </w:r>
      <w:r w:rsidRPr="00DA28CC">
        <w:rPr>
          <w:rFonts w:ascii="Amnesty Trade Gothic" w:hAnsi="Amnesty Trade Gothic"/>
          <w:lang w:val="sk-SK"/>
        </w:rPr>
        <w:t xml:space="preserve"> poukázané </w:t>
      </w:r>
      <w:r w:rsidR="002A5006" w:rsidRPr="00DA28CC">
        <w:rPr>
          <w:rFonts w:ascii="Amnesty Trade Gothic" w:hAnsi="Amnesty Trade Gothic"/>
          <w:lang w:val="sk-SK"/>
        </w:rPr>
        <w:t>inej</w:t>
      </w:r>
      <w:r w:rsidRPr="00DA28CC">
        <w:rPr>
          <w:rFonts w:ascii="Amnesty Trade Gothic" w:hAnsi="Amnesty Trade Gothic"/>
          <w:lang w:val="sk-SK"/>
        </w:rPr>
        <w:t xml:space="preserve"> inštitúcii</w:t>
      </w:r>
      <w:r w:rsidR="002A5006" w:rsidRPr="00DA28CC">
        <w:rPr>
          <w:rFonts w:ascii="Amnesty Trade Gothic" w:hAnsi="Amnesty Trade Gothic"/>
          <w:lang w:val="sk-SK"/>
        </w:rPr>
        <w:t>/</w:t>
      </w:r>
      <w:r w:rsidR="00CF3928" w:rsidRPr="00DA28CC">
        <w:rPr>
          <w:rFonts w:ascii="Amnesty Trade Gothic" w:hAnsi="Amnesty Trade Gothic"/>
          <w:lang w:val="sk-SK"/>
        </w:rPr>
        <w:t>c</w:t>
      </w:r>
      <w:r w:rsidR="002A5006" w:rsidRPr="00DA28CC">
        <w:rPr>
          <w:rFonts w:ascii="Amnesty Trade Gothic" w:hAnsi="Amnesty Trade Gothic"/>
          <w:lang w:val="sk-SK"/>
        </w:rPr>
        <w:t>i</w:t>
      </w:r>
      <w:r w:rsidRPr="00DA28CC">
        <w:rPr>
          <w:rFonts w:ascii="Amnesty Trade Gothic" w:hAnsi="Amnesty Trade Gothic"/>
          <w:lang w:val="sk-SK"/>
        </w:rPr>
        <w:t>ám s podobným predmet</w:t>
      </w:r>
      <w:r w:rsidR="002A5006" w:rsidRPr="00DA28CC">
        <w:rPr>
          <w:rFonts w:ascii="Amnesty Trade Gothic" w:hAnsi="Amnesty Trade Gothic"/>
          <w:lang w:val="sk-SK"/>
        </w:rPr>
        <w:t>o</w:t>
      </w:r>
      <w:r w:rsidRPr="00DA28CC">
        <w:rPr>
          <w:rFonts w:ascii="Amnesty Trade Gothic" w:hAnsi="Amnesty Trade Gothic"/>
          <w:lang w:val="sk-SK"/>
        </w:rPr>
        <w:t>m</w:t>
      </w:r>
      <w:r w:rsidR="00363F40" w:rsidRPr="00DA28CC">
        <w:rPr>
          <w:rFonts w:ascii="Amnesty Trade Gothic" w:hAnsi="Amnesty Trade Gothic"/>
          <w:lang w:val="sk-SK"/>
        </w:rPr>
        <w:t xml:space="preserve"> </w:t>
      </w:r>
      <w:r w:rsidRPr="00DA28CC">
        <w:rPr>
          <w:rFonts w:ascii="Amnesty Trade Gothic" w:hAnsi="Amnesty Trade Gothic"/>
          <w:lang w:val="sk-SK"/>
        </w:rPr>
        <w:t xml:space="preserve">činnosti ako má </w:t>
      </w:r>
      <w:r w:rsidR="00363F40" w:rsidRPr="00DA28CC">
        <w:rPr>
          <w:rFonts w:ascii="Amnesty Trade Gothic" w:hAnsi="Amnesty Trade Gothic"/>
          <w:lang w:val="sk-SK"/>
        </w:rPr>
        <w:t>Amnesty International.</w:t>
      </w:r>
    </w:p>
    <w:p w:rsidR="003E2CC8" w:rsidRPr="00DA28CC" w:rsidRDefault="003E2CC8" w:rsidP="0020058F">
      <w:pPr>
        <w:pStyle w:val="Odsekzoznamu"/>
        <w:tabs>
          <w:tab w:val="left" w:pos="567"/>
        </w:tabs>
        <w:spacing w:line="276" w:lineRule="auto"/>
        <w:rPr>
          <w:rFonts w:ascii="Amnesty Trade Gothic" w:hAnsi="Amnesty Trade Gothic"/>
          <w:lang w:val="sk-SK"/>
        </w:rPr>
      </w:pPr>
    </w:p>
    <w:p w:rsidR="00363F40" w:rsidRPr="00DA28CC" w:rsidRDefault="00F62C73" w:rsidP="0020058F">
      <w:pPr>
        <w:pStyle w:val="Odsekzoznamu1"/>
        <w:numPr>
          <w:ilvl w:val="1"/>
          <w:numId w:val="33"/>
        </w:numPr>
        <w:tabs>
          <w:tab w:val="left" w:pos="567"/>
        </w:tabs>
        <w:spacing w:after="0"/>
        <w:ind w:left="0" w:hanging="6"/>
        <w:jc w:val="both"/>
        <w:rPr>
          <w:rFonts w:ascii="Amnesty Trade Gothic" w:hAnsi="Amnesty Trade Gothic"/>
          <w:lang w:val="sk-SK"/>
        </w:rPr>
      </w:pPr>
      <w:r w:rsidRPr="00DA28CC">
        <w:rPr>
          <w:rFonts w:ascii="Amnesty Trade Gothic" w:hAnsi="Amnesty Trade Gothic"/>
          <w:lang w:val="sk-SK"/>
        </w:rPr>
        <w:t>Výklad týchto Stanov zabezpečuje Správna rada</w:t>
      </w:r>
      <w:r w:rsidR="00363F40" w:rsidRPr="00DA28CC">
        <w:rPr>
          <w:rFonts w:ascii="Amnesty Trade Gothic" w:hAnsi="Amnesty Trade Gothic"/>
          <w:lang w:val="sk-SK"/>
        </w:rPr>
        <w:t xml:space="preserve">. </w:t>
      </w:r>
      <w:r w:rsidRPr="00DA28CC">
        <w:rPr>
          <w:rFonts w:ascii="Amnesty Trade Gothic" w:hAnsi="Amnesty Trade Gothic"/>
          <w:lang w:val="sk-SK"/>
        </w:rPr>
        <w:t xml:space="preserve">Výklad podlieha schváleniu </w:t>
      </w:r>
      <w:r w:rsidR="002A5006" w:rsidRPr="00DA28CC">
        <w:rPr>
          <w:rFonts w:ascii="Amnesty Trade Gothic" w:hAnsi="Amnesty Trade Gothic"/>
          <w:lang w:val="sk-SK"/>
        </w:rPr>
        <w:t>najbližšieho</w:t>
      </w:r>
      <w:r w:rsidRPr="00DA28CC">
        <w:rPr>
          <w:rFonts w:ascii="Amnesty Trade Gothic" w:hAnsi="Amnesty Trade Gothic"/>
          <w:lang w:val="sk-SK"/>
        </w:rPr>
        <w:t xml:space="preserve"> V</w:t>
      </w:r>
      <w:r w:rsidR="007F4E4C" w:rsidRPr="00DA28CC">
        <w:rPr>
          <w:rFonts w:ascii="Amnesty Trade Gothic" w:hAnsi="Amnesty Trade Gothic"/>
          <w:lang w:val="sk-SK"/>
        </w:rPr>
        <w:t>Z</w:t>
      </w:r>
      <w:r w:rsidR="00363F40" w:rsidRPr="00DA28CC">
        <w:rPr>
          <w:rFonts w:ascii="Amnesty Trade Gothic" w:hAnsi="Amnesty Trade Gothic"/>
          <w:lang w:val="sk-SK"/>
        </w:rPr>
        <w:t xml:space="preserve">. </w:t>
      </w:r>
    </w:p>
    <w:p w:rsidR="003E2CC8" w:rsidRPr="00DA28CC" w:rsidRDefault="003E2CC8" w:rsidP="0020058F">
      <w:pPr>
        <w:pStyle w:val="Odsekzoznamu"/>
        <w:tabs>
          <w:tab w:val="left" w:pos="567"/>
        </w:tabs>
        <w:spacing w:line="276" w:lineRule="auto"/>
        <w:rPr>
          <w:rFonts w:ascii="Amnesty Trade Gothic" w:hAnsi="Amnesty Trade Gothic"/>
          <w:lang w:val="sk-SK"/>
        </w:rPr>
      </w:pPr>
    </w:p>
    <w:p w:rsidR="008C6E3B" w:rsidRPr="00DA28CC" w:rsidRDefault="00BC29D9" w:rsidP="0020058F">
      <w:pPr>
        <w:pStyle w:val="Odsekzoznamu1"/>
        <w:numPr>
          <w:ilvl w:val="1"/>
          <w:numId w:val="33"/>
        </w:numPr>
        <w:tabs>
          <w:tab w:val="left" w:pos="567"/>
        </w:tabs>
        <w:spacing w:after="0"/>
        <w:ind w:left="0" w:hanging="6"/>
        <w:jc w:val="both"/>
        <w:rPr>
          <w:rFonts w:ascii="Amnesty Trade Gothic" w:hAnsi="Amnesty Trade Gothic"/>
          <w:lang w:val="sk-SK"/>
        </w:rPr>
      </w:pPr>
      <w:r w:rsidRPr="00DA28CC">
        <w:rPr>
          <w:rFonts w:ascii="Amnesty Trade Gothic" w:hAnsi="Amnesty Trade Gothic"/>
          <w:lang w:val="sk-SK"/>
        </w:rPr>
        <w:t>Člen</w:t>
      </w:r>
      <w:r w:rsidR="003E2CC8" w:rsidRPr="00DA28CC">
        <w:rPr>
          <w:rFonts w:ascii="Amnesty Trade Gothic" w:hAnsi="Amnesty Trade Gothic"/>
          <w:lang w:val="sk-SK"/>
        </w:rPr>
        <w:t>/ka</w:t>
      </w:r>
      <w:r w:rsidRPr="00DA28CC">
        <w:rPr>
          <w:rFonts w:ascii="Amnesty Trade Gothic" w:hAnsi="Amnesty Trade Gothic"/>
          <w:lang w:val="sk-SK"/>
        </w:rPr>
        <w:t xml:space="preserve"> Správnej rady zvolený podľa doterajších Stanov dokončí členstvo v Správne</w:t>
      </w:r>
      <w:r w:rsidR="0085117C" w:rsidRPr="00DA28CC">
        <w:rPr>
          <w:rFonts w:ascii="Amnesty Trade Gothic" w:hAnsi="Amnesty Trade Gothic"/>
          <w:lang w:val="sk-SK"/>
        </w:rPr>
        <w:t>j rade podľa doterajších Stanov</w:t>
      </w:r>
      <w:r w:rsidRPr="00DA28CC">
        <w:rPr>
          <w:rFonts w:ascii="Amnesty Trade Gothic" w:hAnsi="Amnesty Trade Gothic"/>
          <w:lang w:val="sk-SK"/>
        </w:rPr>
        <w:t>. Rovnako sa postupuje vo vzťahu k výkonu funkcie člena</w:t>
      </w:r>
      <w:r w:rsidR="003E2CC8" w:rsidRPr="00DA28CC">
        <w:rPr>
          <w:rFonts w:ascii="Amnesty Trade Gothic" w:hAnsi="Amnesty Trade Gothic"/>
          <w:lang w:val="sk-SK"/>
        </w:rPr>
        <w:t>/ky</w:t>
      </w:r>
      <w:r w:rsidRPr="00DA28CC">
        <w:rPr>
          <w:rFonts w:ascii="Amnesty Trade Gothic" w:hAnsi="Amnesty Trade Gothic"/>
          <w:lang w:val="sk-SK"/>
        </w:rPr>
        <w:t xml:space="preserve"> Správnej rady, ktorú člen</w:t>
      </w:r>
      <w:r w:rsidR="003E2CC8" w:rsidRPr="00DA28CC">
        <w:rPr>
          <w:rFonts w:ascii="Amnesty Trade Gothic" w:hAnsi="Amnesty Trade Gothic"/>
          <w:lang w:val="sk-SK"/>
        </w:rPr>
        <w:t>/ka</w:t>
      </w:r>
      <w:r w:rsidRPr="00DA28CC">
        <w:rPr>
          <w:rFonts w:ascii="Amnesty Trade Gothic" w:hAnsi="Amnesty Trade Gothic"/>
          <w:lang w:val="sk-SK"/>
        </w:rPr>
        <w:t xml:space="preserve"> Správnej rady z</w:t>
      </w:r>
      <w:r w:rsidR="003E2CC8" w:rsidRPr="00DA28CC">
        <w:rPr>
          <w:rFonts w:ascii="Amnesty Trade Gothic" w:hAnsi="Amnesty Trade Gothic"/>
          <w:lang w:val="sk-SK"/>
        </w:rPr>
        <w:t>astáva</w:t>
      </w:r>
      <w:r w:rsidR="008C6E3B" w:rsidRPr="00DA28CC">
        <w:rPr>
          <w:rFonts w:ascii="Amnesty Trade Gothic" w:hAnsi="Amnesty Trade Gothic"/>
          <w:lang w:val="sk-SK"/>
        </w:rPr>
        <w:t>.</w:t>
      </w:r>
    </w:p>
    <w:p w:rsidR="003E2CC8" w:rsidRPr="00DA28CC" w:rsidRDefault="003E2CC8" w:rsidP="0020058F">
      <w:pPr>
        <w:pStyle w:val="Odsekzoznamu"/>
        <w:tabs>
          <w:tab w:val="left" w:pos="567"/>
        </w:tabs>
        <w:spacing w:line="276" w:lineRule="auto"/>
        <w:rPr>
          <w:rFonts w:ascii="Amnesty Trade Gothic" w:hAnsi="Amnesty Trade Gothic"/>
          <w:lang w:val="sk-SK"/>
        </w:rPr>
      </w:pPr>
    </w:p>
    <w:p w:rsidR="00AC559B" w:rsidRPr="009375BD" w:rsidRDefault="00BC29D9" w:rsidP="0020058F">
      <w:pPr>
        <w:pStyle w:val="Odsekzoznamu1"/>
        <w:numPr>
          <w:ilvl w:val="1"/>
          <w:numId w:val="33"/>
        </w:numPr>
        <w:tabs>
          <w:tab w:val="left" w:pos="567"/>
        </w:tabs>
        <w:spacing w:after="0"/>
        <w:ind w:left="0" w:hanging="6"/>
        <w:jc w:val="both"/>
        <w:rPr>
          <w:rFonts w:ascii="Amnesty Trade Gothic" w:hAnsi="Amnesty Trade Gothic"/>
          <w:lang w:val="sk-SK"/>
        </w:rPr>
      </w:pPr>
      <w:r w:rsidRPr="009375BD">
        <w:rPr>
          <w:rFonts w:ascii="Amnesty Trade Gothic" w:hAnsi="Amnesty Trade Gothic"/>
          <w:lang w:val="sk-SK"/>
        </w:rPr>
        <w:t xml:space="preserve">Nadobudnutím platnosti týchto Stanov </w:t>
      </w:r>
      <w:r w:rsidR="002A5006" w:rsidRPr="009375BD">
        <w:rPr>
          <w:rFonts w:ascii="Amnesty Trade Gothic" w:hAnsi="Amnesty Trade Gothic"/>
          <w:lang w:val="sk-SK"/>
        </w:rPr>
        <w:t xml:space="preserve">zaniká </w:t>
      </w:r>
      <w:r w:rsidR="00F62C73" w:rsidRPr="009375BD">
        <w:rPr>
          <w:rFonts w:ascii="Amnesty Trade Gothic" w:hAnsi="Amnesty Trade Gothic"/>
          <w:lang w:val="sk-SK"/>
        </w:rPr>
        <w:t>platnosť Stanov registrovaných</w:t>
      </w:r>
      <w:r w:rsidR="00F81649" w:rsidRPr="009375BD">
        <w:rPr>
          <w:rFonts w:ascii="Amnesty Trade Gothic" w:hAnsi="Amnesty Trade Gothic"/>
          <w:lang w:val="sk-SK"/>
        </w:rPr>
        <w:t xml:space="preserve"> dňa</w:t>
      </w:r>
      <w:r w:rsidR="00F62C73" w:rsidRPr="009375BD">
        <w:rPr>
          <w:rFonts w:ascii="Amnesty Trade Gothic" w:hAnsi="Amnesty Trade Gothic"/>
          <w:lang w:val="sk-SK"/>
        </w:rPr>
        <w:t xml:space="preserve"> </w:t>
      </w:r>
      <w:r w:rsidR="00363F40" w:rsidRPr="009375BD">
        <w:rPr>
          <w:rFonts w:ascii="Amnesty Trade Gothic" w:hAnsi="Amnesty Trade Gothic"/>
          <w:lang w:val="sk-SK"/>
        </w:rPr>
        <w:t>19.</w:t>
      </w:r>
      <w:r w:rsidR="00F62C73" w:rsidRPr="009375BD">
        <w:rPr>
          <w:rFonts w:ascii="Amnesty Trade Gothic" w:hAnsi="Amnesty Trade Gothic"/>
          <w:lang w:val="sk-SK"/>
        </w:rPr>
        <w:t>0</w:t>
      </w:r>
      <w:r w:rsidR="00363F40" w:rsidRPr="009375BD">
        <w:rPr>
          <w:rFonts w:ascii="Amnesty Trade Gothic" w:hAnsi="Amnesty Trade Gothic"/>
          <w:lang w:val="sk-SK"/>
        </w:rPr>
        <w:t xml:space="preserve">4.1994 </w:t>
      </w:r>
      <w:r w:rsidR="00F62C73" w:rsidRPr="009375BD">
        <w:rPr>
          <w:rFonts w:ascii="Amnesty Trade Gothic" w:hAnsi="Amnesty Trade Gothic"/>
          <w:lang w:val="sk-SK"/>
        </w:rPr>
        <w:t>na Ministerstve vnútra</w:t>
      </w:r>
      <w:r w:rsidR="00363F40" w:rsidRPr="009375BD">
        <w:rPr>
          <w:rFonts w:ascii="Amnesty Trade Gothic" w:hAnsi="Amnesty Trade Gothic"/>
          <w:lang w:val="sk-SK"/>
        </w:rPr>
        <w:t xml:space="preserve">, </w:t>
      </w:r>
      <w:r w:rsidR="00F62C73" w:rsidRPr="009375BD">
        <w:rPr>
          <w:rFonts w:ascii="Amnesty Trade Gothic" w:hAnsi="Amnesty Trade Gothic"/>
          <w:lang w:val="sk-SK"/>
        </w:rPr>
        <w:t>č. spisu:</w:t>
      </w:r>
      <w:r w:rsidR="00363F40" w:rsidRPr="009375BD">
        <w:rPr>
          <w:rFonts w:ascii="Amnesty Trade Gothic" w:hAnsi="Amnesty Trade Gothic"/>
          <w:lang w:val="sk-SK"/>
        </w:rPr>
        <w:t xml:space="preserve"> VVS/1-900/90-9587, a</w:t>
      </w:r>
      <w:r w:rsidR="00F62C73" w:rsidRPr="009375BD">
        <w:rPr>
          <w:rFonts w:ascii="Amnesty Trade Gothic" w:hAnsi="Amnesty Trade Gothic"/>
          <w:lang w:val="sk-SK"/>
        </w:rPr>
        <w:t xml:space="preserve">ko aj všetkých zmien uvedených Stanov </w:t>
      </w:r>
      <w:r w:rsidR="00F81649" w:rsidRPr="009375BD">
        <w:rPr>
          <w:rFonts w:ascii="Amnesty Trade Gothic" w:hAnsi="Amnesty Trade Gothic"/>
          <w:lang w:val="sk-SK"/>
        </w:rPr>
        <w:t xml:space="preserve">registrovaných dňa </w:t>
      </w:r>
      <w:r w:rsidR="00F62C73" w:rsidRPr="009375BD">
        <w:rPr>
          <w:rFonts w:ascii="Amnesty Trade Gothic" w:hAnsi="Amnesty Trade Gothic"/>
          <w:lang w:val="sk-SK"/>
        </w:rPr>
        <w:t>0</w:t>
      </w:r>
      <w:r w:rsidR="00363F40" w:rsidRPr="009375BD">
        <w:rPr>
          <w:rFonts w:ascii="Amnesty Trade Gothic" w:hAnsi="Amnesty Trade Gothic"/>
          <w:lang w:val="sk-SK"/>
        </w:rPr>
        <w:t>1.</w:t>
      </w:r>
      <w:r w:rsidR="00F62C73" w:rsidRPr="009375BD">
        <w:rPr>
          <w:rFonts w:ascii="Amnesty Trade Gothic" w:hAnsi="Amnesty Trade Gothic"/>
          <w:lang w:val="sk-SK"/>
        </w:rPr>
        <w:t>0</w:t>
      </w:r>
      <w:r w:rsidR="00363F40" w:rsidRPr="009375BD">
        <w:rPr>
          <w:rFonts w:ascii="Amnesty Trade Gothic" w:hAnsi="Amnesty Trade Gothic"/>
          <w:lang w:val="sk-SK"/>
        </w:rPr>
        <w:t xml:space="preserve">3.2000, </w:t>
      </w:r>
      <w:r w:rsidR="00F62C73" w:rsidRPr="009375BD">
        <w:rPr>
          <w:rFonts w:ascii="Amnesty Trade Gothic" w:hAnsi="Amnesty Trade Gothic"/>
          <w:lang w:val="sk-SK"/>
        </w:rPr>
        <w:t>č. spisu:</w:t>
      </w:r>
      <w:r w:rsidR="00363F40" w:rsidRPr="009375BD">
        <w:rPr>
          <w:rFonts w:ascii="Amnesty Trade Gothic" w:hAnsi="Amnesty Trade Gothic"/>
          <w:lang w:val="sk-SK"/>
        </w:rPr>
        <w:t xml:space="preserve"> VVS/1-900/90-9587-1, </w:t>
      </w:r>
      <w:r w:rsidR="00F82B5A" w:rsidRPr="009375BD">
        <w:rPr>
          <w:rFonts w:ascii="Amnesty Trade Gothic" w:hAnsi="Amnesty Trade Gothic"/>
          <w:lang w:val="sk-SK"/>
        </w:rPr>
        <w:t xml:space="preserve">dňa </w:t>
      </w:r>
      <w:r w:rsidR="00363F40" w:rsidRPr="009375BD">
        <w:rPr>
          <w:rFonts w:ascii="Amnesty Trade Gothic" w:hAnsi="Amnesty Trade Gothic"/>
          <w:lang w:val="sk-SK"/>
        </w:rPr>
        <w:t>12.</w:t>
      </w:r>
      <w:r w:rsidR="00F62C73" w:rsidRPr="009375BD">
        <w:rPr>
          <w:rFonts w:ascii="Amnesty Trade Gothic" w:hAnsi="Amnesty Trade Gothic"/>
          <w:lang w:val="sk-SK"/>
        </w:rPr>
        <w:t>0</w:t>
      </w:r>
      <w:r w:rsidR="00363F40" w:rsidRPr="009375BD">
        <w:rPr>
          <w:rFonts w:ascii="Amnesty Trade Gothic" w:hAnsi="Amnesty Trade Gothic"/>
          <w:lang w:val="sk-SK"/>
        </w:rPr>
        <w:t xml:space="preserve">1. 2004, </w:t>
      </w:r>
      <w:r w:rsidR="00F62C73" w:rsidRPr="009375BD">
        <w:rPr>
          <w:rFonts w:ascii="Amnesty Trade Gothic" w:hAnsi="Amnesty Trade Gothic"/>
          <w:lang w:val="sk-SK"/>
        </w:rPr>
        <w:t>č. spisu:</w:t>
      </w:r>
      <w:r w:rsidR="00363F40" w:rsidRPr="009375BD">
        <w:rPr>
          <w:rFonts w:ascii="Amnesty Trade Gothic" w:hAnsi="Amnesty Trade Gothic"/>
          <w:lang w:val="sk-SK"/>
        </w:rPr>
        <w:t xml:space="preserve"> VVS/1-900/90-9587-2, </w:t>
      </w:r>
      <w:r w:rsidR="00F82B5A" w:rsidRPr="009375BD">
        <w:rPr>
          <w:rFonts w:ascii="Amnesty Trade Gothic" w:hAnsi="Amnesty Trade Gothic"/>
          <w:lang w:val="sk-SK"/>
        </w:rPr>
        <w:t xml:space="preserve">dňa </w:t>
      </w:r>
      <w:r w:rsidR="00363F40" w:rsidRPr="009375BD">
        <w:rPr>
          <w:rFonts w:ascii="Amnesty Trade Gothic" w:hAnsi="Amnesty Trade Gothic"/>
          <w:lang w:val="sk-SK"/>
        </w:rPr>
        <w:t xml:space="preserve">19.10.2007, </w:t>
      </w:r>
      <w:r w:rsidR="00F62C73" w:rsidRPr="009375BD">
        <w:rPr>
          <w:rFonts w:ascii="Amnesty Trade Gothic" w:hAnsi="Amnesty Trade Gothic"/>
          <w:lang w:val="sk-SK"/>
        </w:rPr>
        <w:t>č. spisu:</w:t>
      </w:r>
      <w:r w:rsidR="00363F40" w:rsidRPr="009375BD">
        <w:rPr>
          <w:rFonts w:ascii="Amnesty Trade Gothic" w:hAnsi="Amnesty Trade Gothic"/>
          <w:lang w:val="sk-SK"/>
        </w:rPr>
        <w:t xml:space="preserve"> VVS/1-900/90-9587-3</w:t>
      </w:r>
      <w:r w:rsidR="000C2351" w:rsidRPr="009375BD">
        <w:rPr>
          <w:rFonts w:ascii="Amnesty Trade Gothic" w:hAnsi="Amnesty Trade Gothic"/>
          <w:lang w:val="sk-SK"/>
        </w:rPr>
        <w:t>,</w:t>
      </w:r>
      <w:r w:rsidR="00F82B5A" w:rsidRPr="009375BD">
        <w:rPr>
          <w:rFonts w:ascii="Amnesty Trade Gothic" w:hAnsi="Amnesty Trade Gothic"/>
          <w:lang w:val="sk-SK"/>
        </w:rPr>
        <w:t xml:space="preserve"> dňa </w:t>
      </w:r>
      <w:r w:rsidR="00363F40" w:rsidRPr="009375BD">
        <w:rPr>
          <w:rFonts w:ascii="Amnesty Trade Gothic" w:hAnsi="Amnesty Trade Gothic"/>
          <w:lang w:val="sk-SK"/>
        </w:rPr>
        <w:t>30</w:t>
      </w:r>
      <w:r w:rsidR="00F62C73" w:rsidRPr="009375BD">
        <w:rPr>
          <w:rFonts w:ascii="Amnesty Trade Gothic" w:hAnsi="Amnesty Trade Gothic"/>
          <w:lang w:val="sk-SK"/>
        </w:rPr>
        <w:t>.</w:t>
      </w:r>
      <w:r w:rsidR="00363F40" w:rsidRPr="009375BD">
        <w:rPr>
          <w:rFonts w:ascii="Amnesty Trade Gothic" w:hAnsi="Amnesty Trade Gothic"/>
          <w:lang w:val="sk-SK"/>
        </w:rPr>
        <w:t>06</w:t>
      </w:r>
      <w:r w:rsidR="00F62C73" w:rsidRPr="009375BD">
        <w:rPr>
          <w:rFonts w:ascii="Amnesty Trade Gothic" w:hAnsi="Amnesty Trade Gothic"/>
          <w:lang w:val="sk-SK"/>
        </w:rPr>
        <w:t>.</w:t>
      </w:r>
      <w:r w:rsidR="00363F40" w:rsidRPr="009375BD">
        <w:rPr>
          <w:rFonts w:ascii="Amnesty Trade Gothic" w:hAnsi="Amnesty Trade Gothic"/>
          <w:lang w:val="sk-SK"/>
        </w:rPr>
        <w:t xml:space="preserve">2008, </w:t>
      </w:r>
      <w:r w:rsidR="00F62C73" w:rsidRPr="009375BD">
        <w:rPr>
          <w:rFonts w:ascii="Amnesty Trade Gothic" w:hAnsi="Amnesty Trade Gothic"/>
          <w:lang w:val="sk-SK"/>
        </w:rPr>
        <w:t>č. spisu:</w:t>
      </w:r>
      <w:r w:rsidR="00363F40" w:rsidRPr="009375BD">
        <w:rPr>
          <w:rFonts w:ascii="Amnesty Trade Gothic" w:hAnsi="Amnesty Trade Gothic"/>
          <w:lang w:val="sk-SK"/>
        </w:rPr>
        <w:t xml:space="preserve"> VVS/1-900/90 -9587-4</w:t>
      </w:r>
      <w:r w:rsidR="000C2351" w:rsidRPr="009375BD">
        <w:rPr>
          <w:rFonts w:ascii="Amnesty Trade Gothic" w:hAnsi="Amnesty Trade Gothic"/>
          <w:lang w:val="sk-SK"/>
        </w:rPr>
        <w:t xml:space="preserve"> a dňa 12.08.2011, č. spisu: VVS/1-900/90-9587-5</w:t>
      </w:r>
      <w:r w:rsidR="00363F40" w:rsidRPr="009375BD">
        <w:rPr>
          <w:rFonts w:ascii="Amnesty Trade Gothic" w:hAnsi="Amnesty Trade Gothic"/>
          <w:lang w:val="sk-SK"/>
        </w:rPr>
        <w:t xml:space="preserve">. </w:t>
      </w:r>
    </w:p>
    <w:sectPr w:rsidR="00AC559B" w:rsidRPr="009375BD" w:rsidSect="00CE44C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8F" w:rsidRDefault="00B4598F">
      <w:r>
        <w:separator/>
      </w:r>
    </w:p>
  </w:endnote>
  <w:endnote w:type="continuationSeparator" w:id="0">
    <w:p w:rsidR="00B4598F" w:rsidRDefault="00B4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altName w:val="Corbel"/>
    <w:charset w:val="00"/>
    <w:family w:val="auto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nestyTradeGothic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40" w:rsidRDefault="009E1419" w:rsidP="00C82E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744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E7440" w:rsidRDefault="004E7440" w:rsidP="002952D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40" w:rsidRPr="002952D1" w:rsidRDefault="009E1419" w:rsidP="00C82EA1">
    <w:pPr>
      <w:pStyle w:val="Pta"/>
      <w:framePr w:wrap="around" w:vAnchor="text" w:hAnchor="margin" w:xAlign="right" w:y="1"/>
      <w:rPr>
        <w:rStyle w:val="slostrany"/>
        <w:rFonts w:ascii="Amnesty Trade Gothic" w:hAnsi="Amnesty Trade Gothic"/>
        <w:sz w:val="16"/>
        <w:szCs w:val="16"/>
      </w:rPr>
    </w:pPr>
    <w:r w:rsidRPr="002952D1">
      <w:rPr>
        <w:rStyle w:val="slostrany"/>
        <w:rFonts w:ascii="Amnesty Trade Gothic" w:hAnsi="Amnesty Trade Gothic"/>
        <w:sz w:val="16"/>
        <w:szCs w:val="16"/>
      </w:rPr>
      <w:fldChar w:fldCharType="begin"/>
    </w:r>
    <w:r w:rsidR="004E7440" w:rsidRPr="002952D1">
      <w:rPr>
        <w:rStyle w:val="slostrany"/>
        <w:rFonts w:ascii="Amnesty Trade Gothic" w:hAnsi="Amnesty Trade Gothic"/>
        <w:sz w:val="16"/>
        <w:szCs w:val="16"/>
      </w:rPr>
      <w:instrText xml:space="preserve">PAGE  </w:instrText>
    </w:r>
    <w:r w:rsidRPr="002952D1">
      <w:rPr>
        <w:rStyle w:val="slostrany"/>
        <w:rFonts w:ascii="Amnesty Trade Gothic" w:hAnsi="Amnesty Trade Gothic"/>
        <w:sz w:val="16"/>
        <w:szCs w:val="16"/>
      </w:rPr>
      <w:fldChar w:fldCharType="separate"/>
    </w:r>
    <w:r w:rsidR="009375BD">
      <w:rPr>
        <w:rStyle w:val="slostrany"/>
        <w:rFonts w:ascii="Amnesty Trade Gothic" w:hAnsi="Amnesty Trade Gothic"/>
        <w:noProof/>
        <w:sz w:val="16"/>
        <w:szCs w:val="16"/>
      </w:rPr>
      <w:t>14</w:t>
    </w:r>
    <w:r w:rsidRPr="002952D1">
      <w:rPr>
        <w:rStyle w:val="slostrany"/>
        <w:rFonts w:ascii="Amnesty Trade Gothic" w:hAnsi="Amnesty Trade Gothic"/>
        <w:sz w:val="16"/>
        <w:szCs w:val="16"/>
      </w:rPr>
      <w:fldChar w:fldCharType="end"/>
    </w:r>
  </w:p>
  <w:p w:rsidR="004E7440" w:rsidRDefault="004E7440" w:rsidP="002952D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8F" w:rsidRDefault="00B4598F">
      <w:r>
        <w:separator/>
      </w:r>
    </w:p>
  </w:footnote>
  <w:footnote w:type="continuationSeparator" w:id="0">
    <w:p w:rsidR="00B4598F" w:rsidRDefault="00B4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40" w:rsidRDefault="004E7440">
    <w:pPr>
      <w:pStyle w:val="Hlavika"/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AI Slovensko</w:t>
    </w:r>
    <w:r w:rsidR="00E608DA">
      <w:rPr>
        <w:rFonts w:ascii="Amnesty Trade Gothic" w:hAnsi="Amnesty Trade Gothic"/>
        <w:sz w:val="16"/>
        <w:szCs w:val="16"/>
      </w:rPr>
      <w:t xml:space="preserve"> – Statutes 04</w:t>
    </w:r>
    <w:r w:rsidRPr="002952D1">
      <w:rPr>
        <w:rFonts w:ascii="Amnesty Trade Gothic" w:hAnsi="Amnesty Trade Gothic"/>
        <w:sz w:val="16"/>
        <w:szCs w:val="16"/>
      </w:rPr>
      <w:t>/201</w:t>
    </w:r>
    <w:r w:rsidR="00E608DA">
      <w:rPr>
        <w:rFonts w:ascii="Amnesty Trade Gothic" w:hAnsi="Amnesty Trade Gothic"/>
        <w:sz w:val="16"/>
        <w:szCs w:val="16"/>
      </w:rPr>
      <w:t>5</w:t>
    </w:r>
  </w:p>
  <w:p w:rsidR="00DA28CC" w:rsidRDefault="00DA28CC">
    <w:pPr>
      <w:pStyle w:val="Hlavika"/>
      <w:rPr>
        <w:rFonts w:ascii="Amnesty Trade Gothic" w:hAnsi="Amnesty Trade Gothic"/>
        <w:sz w:val="16"/>
        <w:szCs w:val="16"/>
      </w:rPr>
    </w:pPr>
  </w:p>
  <w:p w:rsidR="00DA28CC" w:rsidRPr="002952D1" w:rsidRDefault="00DA28CC">
    <w:pPr>
      <w:pStyle w:val="Hlavika"/>
      <w:rPr>
        <w:rFonts w:ascii="Amnesty Trade Gothic" w:hAnsi="Amnesty Trade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82"/>
        </w:tabs>
        <w:ind w:left="282" w:hanging="18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748F2"/>
    <w:multiLevelType w:val="hybridMultilevel"/>
    <w:tmpl w:val="6D62CEDE"/>
    <w:lvl w:ilvl="0" w:tplc="017C678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65"/>
    <w:multiLevelType w:val="hybridMultilevel"/>
    <w:tmpl w:val="1F76670E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22C8C"/>
    <w:multiLevelType w:val="hybridMultilevel"/>
    <w:tmpl w:val="5606B2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92569"/>
    <w:multiLevelType w:val="hybridMultilevel"/>
    <w:tmpl w:val="D6A87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47875"/>
    <w:multiLevelType w:val="hybridMultilevel"/>
    <w:tmpl w:val="B36E1D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6EB"/>
    <w:multiLevelType w:val="hybridMultilevel"/>
    <w:tmpl w:val="7F3EE6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06FAE"/>
    <w:multiLevelType w:val="hybridMultilevel"/>
    <w:tmpl w:val="4CF4A7BA"/>
    <w:lvl w:ilvl="0" w:tplc="7F127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DA1"/>
    <w:multiLevelType w:val="hybridMultilevel"/>
    <w:tmpl w:val="B93A9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328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610C0"/>
    <w:multiLevelType w:val="multilevel"/>
    <w:tmpl w:val="8212620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6F1F1A"/>
    <w:multiLevelType w:val="hybridMultilevel"/>
    <w:tmpl w:val="A2589206"/>
    <w:lvl w:ilvl="0" w:tplc="9C5262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70356"/>
    <w:multiLevelType w:val="hybridMultilevel"/>
    <w:tmpl w:val="307440E6"/>
    <w:lvl w:ilvl="0" w:tplc="3D706CD6">
      <w:start w:val="1"/>
      <w:numFmt w:val="lowerLetter"/>
      <w:lvlText w:val="%1)"/>
      <w:lvlJc w:val="left"/>
      <w:pPr>
        <w:ind w:left="720" w:hanging="360"/>
      </w:pPr>
      <w:rPr>
        <w:rFonts w:ascii="Amnesty Trade Gothic" w:eastAsia="SimSun" w:hAnsi="Amnesty Trade Gothic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D3464"/>
    <w:multiLevelType w:val="hybridMultilevel"/>
    <w:tmpl w:val="0A0A77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C5C9F"/>
    <w:multiLevelType w:val="hybridMultilevel"/>
    <w:tmpl w:val="C4A0C11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9D3F5E"/>
    <w:multiLevelType w:val="hybridMultilevel"/>
    <w:tmpl w:val="870407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73764"/>
    <w:multiLevelType w:val="hybridMultilevel"/>
    <w:tmpl w:val="91DE8F34"/>
    <w:lvl w:ilvl="0" w:tplc="A9604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5722"/>
    <w:multiLevelType w:val="multilevel"/>
    <w:tmpl w:val="87E4D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7E0A83"/>
    <w:multiLevelType w:val="hybridMultilevel"/>
    <w:tmpl w:val="43FA4ACE"/>
    <w:lvl w:ilvl="0" w:tplc="041B000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B2251"/>
    <w:multiLevelType w:val="hybridMultilevel"/>
    <w:tmpl w:val="694E5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43DFF"/>
    <w:multiLevelType w:val="hybridMultilevel"/>
    <w:tmpl w:val="B36E1D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541"/>
    <w:multiLevelType w:val="hybridMultilevel"/>
    <w:tmpl w:val="2DDCB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D2971"/>
    <w:multiLevelType w:val="multilevel"/>
    <w:tmpl w:val="EF10DD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207DBC"/>
    <w:multiLevelType w:val="hybridMultilevel"/>
    <w:tmpl w:val="22D6C3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37C18"/>
    <w:multiLevelType w:val="hybridMultilevel"/>
    <w:tmpl w:val="FCF6336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AD4B9E"/>
    <w:multiLevelType w:val="hybridMultilevel"/>
    <w:tmpl w:val="B93A9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328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B3495"/>
    <w:multiLevelType w:val="multilevel"/>
    <w:tmpl w:val="000AC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502D6D"/>
    <w:multiLevelType w:val="multilevel"/>
    <w:tmpl w:val="C48E272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266328"/>
    <w:multiLevelType w:val="hybridMultilevel"/>
    <w:tmpl w:val="9940C280"/>
    <w:lvl w:ilvl="0" w:tplc="A83C843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475B4"/>
    <w:multiLevelType w:val="multilevel"/>
    <w:tmpl w:val="36D0310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214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F74FE5"/>
    <w:multiLevelType w:val="hybridMultilevel"/>
    <w:tmpl w:val="B93A9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328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36641"/>
    <w:multiLevelType w:val="multilevel"/>
    <w:tmpl w:val="1DBCF7D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AF40E2"/>
    <w:multiLevelType w:val="hybridMultilevel"/>
    <w:tmpl w:val="DA9ACF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F2CEF"/>
    <w:multiLevelType w:val="hybridMultilevel"/>
    <w:tmpl w:val="EE8E5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570D8"/>
    <w:multiLevelType w:val="hybridMultilevel"/>
    <w:tmpl w:val="B93A9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328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F45233"/>
    <w:multiLevelType w:val="multilevel"/>
    <w:tmpl w:val="47E21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0B6E35"/>
    <w:multiLevelType w:val="multilevel"/>
    <w:tmpl w:val="84BE15E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C1F7F02"/>
    <w:multiLevelType w:val="hybridMultilevel"/>
    <w:tmpl w:val="20803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E2B4B"/>
    <w:multiLevelType w:val="multilevel"/>
    <w:tmpl w:val="D4AA02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5F4E43"/>
    <w:multiLevelType w:val="hybridMultilevel"/>
    <w:tmpl w:val="7B6C7DD0"/>
    <w:lvl w:ilvl="0" w:tplc="041B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6"/>
  </w:num>
  <w:num w:numId="5">
    <w:abstractNumId w:val="13"/>
  </w:num>
  <w:num w:numId="6">
    <w:abstractNumId w:val="39"/>
  </w:num>
  <w:num w:numId="7">
    <w:abstractNumId w:val="14"/>
  </w:num>
  <w:num w:numId="8">
    <w:abstractNumId w:val="17"/>
  </w:num>
  <w:num w:numId="9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3"/>
  </w:num>
  <w:num w:numId="11">
    <w:abstractNumId w:val="30"/>
  </w:num>
  <w:num w:numId="12">
    <w:abstractNumId w:val="32"/>
  </w:num>
  <w:num w:numId="13">
    <w:abstractNumId w:val="38"/>
  </w:num>
  <w:num w:numId="14">
    <w:abstractNumId w:val="35"/>
  </w:num>
  <w:num w:numId="15">
    <w:abstractNumId w:val="25"/>
  </w:num>
  <w:num w:numId="16">
    <w:abstractNumId w:val="18"/>
  </w:num>
  <w:num w:numId="17">
    <w:abstractNumId w:val="33"/>
  </w:num>
  <w:num w:numId="18">
    <w:abstractNumId w:val="20"/>
  </w:num>
  <w:num w:numId="19">
    <w:abstractNumId w:val="31"/>
  </w:num>
  <w:num w:numId="20">
    <w:abstractNumId w:val="26"/>
  </w:num>
  <w:num w:numId="21">
    <w:abstractNumId w:val="16"/>
  </w:num>
  <w:num w:numId="22">
    <w:abstractNumId w:val="37"/>
  </w:num>
  <w:num w:numId="23">
    <w:abstractNumId w:val="27"/>
  </w:num>
  <w:num w:numId="24">
    <w:abstractNumId w:val="23"/>
  </w:num>
  <w:num w:numId="25">
    <w:abstractNumId w:val="11"/>
  </w:num>
  <w:num w:numId="26">
    <w:abstractNumId w:val="7"/>
  </w:num>
  <w:num w:numId="27">
    <w:abstractNumId w:val="10"/>
  </w:num>
  <w:num w:numId="28">
    <w:abstractNumId w:val="1"/>
  </w:num>
  <w:num w:numId="29">
    <w:abstractNumId w:val="28"/>
  </w:num>
  <w:num w:numId="30">
    <w:abstractNumId w:val="9"/>
  </w:num>
  <w:num w:numId="31">
    <w:abstractNumId w:val="5"/>
  </w:num>
  <w:num w:numId="32">
    <w:abstractNumId w:val="21"/>
  </w:num>
  <w:num w:numId="33">
    <w:abstractNumId w:val="29"/>
  </w:num>
  <w:num w:numId="34">
    <w:abstractNumId w:val="2"/>
  </w:num>
  <w:num w:numId="35">
    <w:abstractNumId w:val="15"/>
  </w:num>
  <w:num w:numId="36">
    <w:abstractNumId w:val="19"/>
  </w:num>
  <w:num w:numId="37">
    <w:abstractNumId w:val="36"/>
  </w:num>
  <w:num w:numId="38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9">
    <w:abstractNumId w:val="8"/>
  </w:num>
  <w:num w:numId="40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1">
    <w:abstractNumId w:val="34"/>
  </w:num>
  <w:num w:numId="42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B"/>
    <w:rsid w:val="000043CA"/>
    <w:rsid w:val="000064AE"/>
    <w:rsid w:val="00020839"/>
    <w:rsid w:val="0002165A"/>
    <w:rsid w:val="00026178"/>
    <w:rsid w:val="00026FBB"/>
    <w:rsid w:val="00045095"/>
    <w:rsid w:val="00047FD1"/>
    <w:rsid w:val="0005501A"/>
    <w:rsid w:val="00060054"/>
    <w:rsid w:val="0006006F"/>
    <w:rsid w:val="00065775"/>
    <w:rsid w:val="00066065"/>
    <w:rsid w:val="00070C2B"/>
    <w:rsid w:val="00071FBA"/>
    <w:rsid w:val="000732B7"/>
    <w:rsid w:val="00074C06"/>
    <w:rsid w:val="000750DA"/>
    <w:rsid w:val="00076003"/>
    <w:rsid w:val="00080557"/>
    <w:rsid w:val="000870B0"/>
    <w:rsid w:val="00092AAF"/>
    <w:rsid w:val="00096CF5"/>
    <w:rsid w:val="0009711D"/>
    <w:rsid w:val="000A0E26"/>
    <w:rsid w:val="000A3B51"/>
    <w:rsid w:val="000A63B5"/>
    <w:rsid w:val="000A65B4"/>
    <w:rsid w:val="000A7D43"/>
    <w:rsid w:val="000B065F"/>
    <w:rsid w:val="000B596B"/>
    <w:rsid w:val="000B5D98"/>
    <w:rsid w:val="000B6FFE"/>
    <w:rsid w:val="000C16F7"/>
    <w:rsid w:val="000C1E4E"/>
    <w:rsid w:val="000C2351"/>
    <w:rsid w:val="000D050D"/>
    <w:rsid w:val="000E2224"/>
    <w:rsid w:val="000E3839"/>
    <w:rsid w:val="000E46F1"/>
    <w:rsid w:val="000F2D5A"/>
    <w:rsid w:val="000F3DB7"/>
    <w:rsid w:val="000F41F8"/>
    <w:rsid w:val="00105FA2"/>
    <w:rsid w:val="00107210"/>
    <w:rsid w:val="001101E5"/>
    <w:rsid w:val="00111956"/>
    <w:rsid w:val="001171DC"/>
    <w:rsid w:val="001200F8"/>
    <w:rsid w:val="00134ABF"/>
    <w:rsid w:val="0014400A"/>
    <w:rsid w:val="00145AB3"/>
    <w:rsid w:val="00145E8E"/>
    <w:rsid w:val="00151AA4"/>
    <w:rsid w:val="001521BC"/>
    <w:rsid w:val="00152A76"/>
    <w:rsid w:val="00156399"/>
    <w:rsid w:val="00164206"/>
    <w:rsid w:val="00166815"/>
    <w:rsid w:val="00172431"/>
    <w:rsid w:val="00173097"/>
    <w:rsid w:val="00174870"/>
    <w:rsid w:val="001748D2"/>
    <w:rsid w:val="00185852"/>
    <w:rsid w:val="001859E0"/>
    <w:rsid w:val="00186A25"/>
    <w:rsid w:val="00193588"/>
    <w:rsid w:val="001967F3"/>
    <w:rsid w:val="001978AA"/>
    <w:rsid w:val="001A474B"/>
    <w:rsid w:val="001A7B88"/>
    <w:rsid w:val="001B35DC"/>
    <w:rsid w:val="001C04C1"/>
    <w:rsid w:val="001C1A18"/>
    <w:rsid w:val="001C1D3F"/>
    <w:rsid w:val="001D4DB3"/>
    <w:rsid w:val="001E76CD"/>
    <w:rsid w:val="001F164B"/>
    <w:rsid w:val="001F6C75"/>
    <w:rsid w:val="0020058F"/>
    <w:rsid w:val="002033F7"/>
    <w:rsid w:val="00213F07"/>
    <w:rsid w:val="0023523B"/>
    <w:rsid w:val="002409CC"/>
    <w:rsid w:val="00243272"/>
    <w:rsid w:val="0024475C"/>
    <w:rsid w:val="002460D8"/>
    <w:rsid w:val="00246EEC"/>
    <w:rsid w:val="00260DD7"/>
    <w:rsid w:val="002679EB"/>
    <w:rsid w:val="00272951"/>
    <w:rsid w:val="00274899"/>
    <w:rsid w:val="00274F7F"/>
    <w:rsid w:val="00275E6A"/>
    <w:rsid w:val="002808E1"/>
    <w:rsid w:val="00285386"/>
    <w:rsid w:val="00291D9E"/>
    <w:rsid w:val="00293FBC"/>
    <w:rsid w:val="00294D3C"/>
    <w:rsid w:val="002952D1"/>
    <w:rsid w:val="002A5006"/>
    <w:rsid w:val="002A6FC6"/>
    <w:rsid w:val="002B48B8"/>
    <w:rsid w:val="002B584E"/>
    <w:rsid w:val="002B7B11"/>
    <w:rsid w:val="002C0978"/>
    <w:rsid w:val="002C09DF"/>
    <w:rsid w:val="002C0AFB"/>
    <w:rsid w:val="002C381F"/>
    <w:rsid w:val="002C43E5"/>
    <w:rsid w:val="002D1676"/>
    <w:rsid w:val="002D26EF"/>
    <w:rsid w:val="002D2754"/>
    <w:rsid w:val="002D2F10"/>
    <w:rsid w:val="002D35A5"/>
    <w:rsid w:val="002E158C"/>
    <w:rsid w:val="002E22C4"/>
    <w:rsid w:val="002E552B"/>
    <w:rsid w:val="002E663F"/>
    <w:rsid w:val="002E6FB3"/>
    <w:rsid w:val="002F539A"/>
    <w:rsid w:val="00306C2F"/>
    <w:rsid w:val="003078A9"/>
    <w:rsid w:val="00312C77"/>
    <w:rsid w:val="00313D6A"/>
    <w:rsid w:val="00316498"/>
    <w:rsid w:val="003172BC"/>
    <w:rsid w:val="00321BBB"/>
    <w:rsid w:val="00322668"/>
    <w:rsid w:val="0033491E"/>
    <w:rsid w:val="00335B5B"/>
    <w:rsid w:val="0033645C"/>
    <w:rsid w:val="003372C4"/>
    <w:rsid w:val="003438DB"/>
    <w:rsid w:val="00351316"/>
    <w:rsid w:val="0035150F"/>
    <w:rsid w:val="00352871"/>
    <w:rsid w:val="0035599B"/>
    <w:rsid w:val="00360197"/>
    <w:rsid w:val="0036301A"/>
    <w:rsid w:val="00363F40"/>
    <w:rsid w:val="00364980"/>
    <w:rsid w:val="003722E9"/>
    <w:rsid w:val="00372B35"/>
    <w:rsid w:val="00374270"/>
    <w:rsid w:val="00376F16"/>
    <w:rsid w:val="00380343"/>
    <w:rsid w:val="003816EF"/>
    <w:rsid w:val="00384580"/>
    <w:rsid w:val="00385769"/>
    <w:rsid w:val="003A10FF"/>
    <w:rsid w:val="003A110C"/>
    <w:rsid w:val="003A1C2C"/>
    <w:rsid w:val="003A3DE1"/>
    <w:rsid w:val="003B4072"/>
    <w:rsid w:val="003B41A2"/>
    <w:rsid w:val="003B4EE1"/>
    <w:rsid w:val="003C0407"/>
    <w:rsid w:val="003D6BAB"/>
    <w:rsid w:val="003E0167"/>
    <w:rsid w:val="003E2406"/>
    <w:rsid w:val="003E2503"/>
    <w:rsid w:val="003E2CC8"/>
    <w:rsid w:val="003E38BD"/>
    <w:rsid w:val="003E414E"/>
    <w:rsid w:val="003E62B0"/>
    <w:rsid w:val="003E6620"/>
    <w:rsid w:val="003F06E5"/>
    <w:rsid w:val="003F1645"/>
    <w:rsid w:val="003F4693"/>
    <w:rsid w:val="003F4752"/>
    <w:rsid w:val="00400122"/>
    <w:rsid w:val="00401A6C"/>
    <w:rsid w:val="0040281F"/>
    <w:rsid w:val="004058B2"/>
    <w:rsid w:val="00405D21"/>
    <w:rsid w:val="00410044"/>
    <w:rsid w:val="00410730"/>
    <w:rsid w:val="004154F8"/>
    <w:rsid w:val="00420ED1"/>
    <w:rsid w:val="00423E30"/>
    <w:rsid w:val="00431BB6"/>
    <w:rsid w:val="004321F7"/>
    <w:rsid w:val="004345CE"/>
    <w:rsid w:val="00435DE2"/>
    <w:rsid w:val="00437372"/>
    <w:rsid w:val="00437A00"/>
    <w:rsid w:val="004406CC"/>
    <w:rsid w:val="00441942"/>
    <w:rsid w:val="00446A7C"/>
    <w:rsid w:val="00455D53"/>
    <w:rsid w:val="004560B1"/>
    <w:rsid w:val="00465FCF"/>
    <w:rsid w:val="00471BE9"/>
    <w:rsid w:val="00481C28"/>
    <w:rsid w:val="004831B3"/>
    <w:rsid w:val="0048362E"/>
    <w:rsid w:val="004906C5"/>
    <w:rsid w:val="004906E9"/>
    <w:rsid w:val="0049496C"/>
    <w:rsid w:val="00495F12"/>
    <w:rsid w:val="0049656D"/>
    <w:rsid w:val="004A083A"/>
    <w:rsid w:val="004A128B"/>
    <w:rsid w:val="004A1ED3"/>
    <w:rsid w:val="004A6D10"/>
    <w:rsid w:val="004B0197"/>
    <w:rsid w:val="004B30A0"/>
    <w:rsid w:val="004B4E53"/>
    <w:rsid w:val="004C1B28"/>
    <w:rsid w:val="004C2E52"/>
    <w:rsid w:val="004C4982"/>
    <w:rsid w:val="004C56C2"/>
    <w:rsid w:val="004C7444"/>
    <w:rsid w:val="004D0042"/>
    <w:rsid w:val="004D131B"/>
    <w:rsid w:val="004D5960"/>
    <w:rsid w:val="004E22F0"/>
    <w:rsid w:val="004E4E8B"/>
    <w:rsid w:val="004E7440"/>
    <w:rsid w:val="00502555"/>
    <w:rsid w:val="00503541"/>
    <w:rsid w:val="00505B4D"/>
    <w:rsid w:val="00507117"/>
    <w:rsid w:val="00510A89"/>
    <w:rsid w:val="0051384B"/>
    <w:rsid w:val="005140B2"/>
    <w:rsid w:val="00520DF9"/>
    <w:rsid w:val="005270CB"/>
    <w:rsid w:val="005274B1"/>
    <w:rsid w:val="00530DAA"/>
    <w:rsid w:val="00541C20"/>
    <w:rsid w:val="00543E2A"/>
    <w:rsid w:val="00545FE2"/>
    <w:rsid w:val="005510CE"/>
    <w:rsid w:val="00555A0E"/>
    <w:rsid w:val="0056453D"/>
    <w:rsid w:val="00564CF3"/>
    <w:rsid w:val="00564F19"/>
    <w:rsid w:val="00565F92"/>
    <w:rsid w:val="00566207"/>
    <w:rsid w:val="00573133"/>
    <w:rsid w:val="005753FD"/>
    <w:rsid w:val="00575464"/>
    <w:rsid w:val="00575A54"/>
    <w:rsid w:val="005834BC"/>
    <w:rsid w:val="00586D51"/>
    <w:rsid w:val="00586D75"/>
    <w:rsid w:val="00591EDA"/>
    <w:rsid w:val="00597C71"/>
    <w:rsid w:val="005A1F89"/>
    <w:rsid w:val="005A4565"/>
    <w:rsid w:val="005A58EE"/>
    <w:rsid w:val="005A70A0"/>
    <w:rsid w:val="005B0372"/>
    <w:rsid w:val="005B4C39"/>
    <w:rsid w:val="005B4E49"/>
    <w:rsid w:val="005C2EB0"/>
    <w:rsid w:val="005C2F9F"/>
    <w:rsid w:val="005C7E02"/>
    <w:rsid w:val="005D374E"/>
    <w:rsid w:val="005D3F64"/>
    <w:rsid w:val="005D48B6"/>
    <w:rsid w:val="005D50EE"/>
    <w:rsid w:val="005D5DB7"/>
    <w:rsid w:val="005E05D3"/>
    <w:rsid w:val="005E4514"/>
    <w:rsid w:val="005E73EC"/>
    <w:rsid w:val="005E79BA"/>
    <w:rsid w:val="00620777"/>
    <w:rsid w:val="00625DFF"/>
    <w:rsid w:val="00633355"/>
    <w:rsid w:val="006339CC"/>
    <w:rsid w:val="00634609"/>
    <w:rsid w:val="00635DD6"/>
    <w:rsid w:val="00636443"/>
    <w:rsid w:val="00637378"/>
    <w:rsid w:val="006423C4"/>
    <w:rsid w:val="00646185"/>
    <w:rsid w:val="006468AE"/>
    <w:rsid w:val="006502AD"/>
    <w:rsid w:val="00650B55"/>
    <w:rsid w:val="00661EC3"/>
    <w:rsid w:val="00665F3C"/>
    <w:rsid w:val="006676B8"/>
    <w:rsid w:val="00670528"/>
    <w:rsid w:val="00681407"/>
    <w:rsid w:val="00682563"/>
    <w:rsid w:val="00683113"/>
    <w:rsid w:val="00683C6F"/>
    <w:rsid w:val="00684174"/>
    <w:rsid w:val="00684584"/>
    <w:rsid w:val="0069154E"/>
    <w:rsid w:val="00692844"/>
    <w:rsid w:val="0069730C"/>
    <w:rsid w:val="006A67A5"/>
    <w:rsid w:val="006C0EE2"/>
    <w:rsid w:val="006C298D"/>
    <w:rsid w:val="006C71BA"/>
    <w:rsid w:val="006D1B69"/>
    <w:rsid w:val="006D3002"/>
    <w:rsid w:val="006D4006"/>
    <w:rsid w:val="006D46EB"/>
    <w:rsid w:val="006D4985"/>
    <w:rsid w:val="006E3433"/>
    <w:rsid w:val="006E47FC"/>
    <w:rsid w:val="006E6442"/>
    <w:rsid w:val="007010FE"/>
    <w:rsid w:val="00701209"/>
    <w:rsid w:val="00702575"/>
    <w:rsid w:val="0071080E"/>
    <w:rsid w:val="00712A8B"/>
    <w:rsid w:val="007138DC"/>
    <w:rsid w:val="007177ED"/>
    <w:rsid w:val="00722D96"/>
    <w:rsid w:val="00723904"/>
    <w:rsid w:val="00727E6C"/>
    <w:rsid w:val="00733ADF"/>
    <w:rsid w:val="00734BE1"/>
    <w:rsid w:val="00734FAA"/>
    <w:rsid w:val="007408BE"/>
    <w:rsid w:val="007461E3"/>
    <w:rsid w:val="0075183A"/>
    <w:rsid w:val="007518F3"/>
    <w:rsid w:val="00762C81"/>
    <w:rsid w:val="0076598C"/>
    <w:rsid w:val="007671A3"/>
    <w:rsid w:val="007721C1"/>
    <w:rsid w:val="0077632C"/>
    <w:rsid w:val="0078341B"/>
    <w:rsid w:val="00784F0F"/>
    <w:rsid w:val="0078514E"/>
    <w:rsid w:val="007867DB"/>
    <w:rsid w:val="007867E9"/>
    <w:rsid w:val="007962EB"/>
    <w:rsid w:val="007A1604"/>
    <w:rsid w:val="007A3956"/>
    <w:rsid w:val="007A7018"/>
    <w:rsid w:val="007B13A8"/>
    <w:rsid w:val="007B6109"/>
    <w:rsid w:val="007C75C0"/>
    <w:rsid w:val="007E2717"/>
    <w:rsid w:val="007E361B"/>
    <w:rsid w:val="007E3A44"/>
    <w:rsid w:val="007F061F"/>
    <w:rsid w:val="007F3DD5"/>
    <w:rsid w:val="007F4E4C"/>
    <w:rsid w:val="007F5C8D"/>
    <w:rsid w:val="008008F4"/>
    <w:rsid w:val="00802058"/>
    <w:rsid w:val="00804776"/>
    <w:rsid w:val="00814277"/>
    <w:rsid w:val="008276B2"/>
    <w:rsid w:val="00831284"/>
    <w:rsid w:val="00831CC9"/>
    <w:rsid w:val="00831ED3"/>
    <w:rsid w:val="00850D12"/>
    <w:rsid w:val="0085117C"/>
    <w:rsid w:val="00852B1E"/>
    <w:rsid w:val="00852DB0"/>
    <w:rsid w:val="008561BF"/>
    <w:rsid w:val="00861861"/>
    <w:rsid w:val="00864ADE"/>
    <w:rsid w:val="00866365"/>
    <w:rsid w:val="008664F6"/>
    <w:rsid w:val="008755E0"/>
    <w:rsid w:val="0088382A"/>
    <w:rsid w:val="00885FDD"/>
    <w:rsid w:val="008932CD"/>
    <w:rsid w:val="00893D3C"/>
    <w:rsid w:val="008960AD"/>
    <w:rsid w:val="008A4B78"/>
    <w:rsid w:val="008A6335"/>
    <w:rsid w:val="008A7A64"/>
    <w:rsid w:val="008B15E1"/>
    <w:rsid w:val="008B1840"/>
    <w:rsid w:val="008B2A9D"/>
    <w:rsid w:val="008B4B64"/>
    <w:rsid w:val="008C6E3B"/>
    <w:rsid w:val="008D02F4"/>
    <w:rsid w:val="008D04B9"/>
    <w:rsid w:val="008D2EDA"/>
    <w:rsid w:val="008E0885"/>
    <w:rsid w:val="008E3329"/>
    <w:rsid w:val="008E58ED"/>
    <w:rsid w:val="008E5E7A"/>
    <w:rsid w:val="008E6598"/>
    <w:rsid w:val="008F1AA5"/>
    <w:rsid w:val="008F28EE"/>
    <w:rsid w:val="00902CEC"/>
    <w:rsid w:val="00903CD7"/>
    <w:rsid w:val="00904183"/>
    <w:rsid w:val="00910D75"/>
    <w:rsid w:val="00910F80"/>
    <w:rsid w:val="00911CAA"/>
    <w:rsid w:val="00913955"/>
    <w:rsid w:val="00913E32"/>
    <w:rsid w:val="0091452C"/>
    <w:rsid w:val="00921114"/>
    <w:rsid w:val="00922BE3"/>
    <w:rsid w:val="009278BB"/>
    <w:rsid w:val="00930F32"/>
    <w:rsid w:val="00932932"/>
    <w:rsid w:val="00933DD3"/>
    <w:rsid w:val="009375BD"/>
    <w:rsid w:val="009470D9"/>
    <w:rsid w:val="00955C7B"/>
    <w:rsid w:val="00964766"/>
    <w:rsid w:val="00971F84"/>
    <w:rsid w:val="009740E1"/>
    <w:rsid w:val="00974FC8"/>
    <w:rsid w:val="0098392D"/>
    <w:rsid w:val="00984C2B"/>
    <w:rsid w:val="009869F7"/>
    <w:rsid w:val="00987A22"/>
    <w:rsid w:val="0099047E"/>
    <w:rsid w:val="009961DC"/>
    <w:rsid w:val="009975DE"/>
    <w:rsid w:val="009A15A5"/>
    <w:rsid w:val="009A2EE2"/>
    <w:rsid w:val="009A46B2"/>
    <w:rsid w:val="009A4FDD"/>
    <w:rsid w:val="009B12DD"/>
    <w:rsid w:val="009B4918"/>
    <w:rsid w:val="009B5242"/>
    <w:rsid w:val="009C1182"/>
    <w:rsid w:val="009C53D9"/>
    <w:rsid w:val="009D4FC9"/>
    <w:rsid w:val="009E1419"/>
    <w:rsid w:val="009E1B4E"/>
    <w:rsid w:val="009E2460"/>
    <w:rsid w:val="009F36FE"/>
    <w:rsid w:val="009F5E4F"/>
    <w:rsid w:val="00A01147"/>
    <w:rsid w:val="00A038AF"/>
    <w:rsid w:val="00A064BA"/>
    <w:rsid w:val="00A07D24"/>
    <w:rsid w:val="00A100D3"/>
    <w:rsid w:val="00A110BE"/>
    <w:rsid w:val="00A1483D"/>
    <w:rsid w:val="00A311A7"/>
    <w:rsid w:val="00A337DC"/>
    <w:rsid w:val="00A35A08"/>
    <w:rsid w:val="00A35A9B"/>
    <w:rsid w:val="00A43FC0"/>
    <w:rsid w:val="00A44832"/>
    <w:rsid w:val="00A5222B"/>
    <w:rsid w:val="00A5248A"/>
    <w:rsid w:val="00A5651B"/>
    <w:rsid w:val="00A63D03"/>
    <w:rsid w:val="00A654B7"/>
    <w:rsid w:val="00A71880"/>
    <w:rsid w:val="00A7476D"/>
    <w:rsid w:val="00A82A30"/>
    <w:rsid w:val="00A83307"/>
    <w:rsid w:val="00A871D7"/>
    <w:rsid w:val="00A92E46"/>
    <w:rsid w:val="00A954BA"/>
    <w:rsid w:val="00AA1B70"/>
    <w:rsid w:val="00AA2879"/>
    <w:rsid w:val="00AA5FAA"/>
    <w:rsid w:val="00AA5FF6"/>
    <w:rsid w:val="00AB0AE9"/>
    <w:rsid w:val="00AB12DE"/>
    <w:rsid w:val="00AB38AF"/>
    <w:rsid w:val="00AB3C9F"/>
    <w:rsid w:val="00AC0B64"/>
    <w:rsid w:val="00AC0DE0"/>
    <w:rsid w:val="00AC559B"/>
    <w:rsid w:val="00AC668E"/>
    <w:rsid w:val="00AD2667"/>
    <w:rsid w:val="00AD517D"/>
    <w:rsid w:val="00AD7B35"/>
    <w:rsid w:val="00AE1451"/>
    <w:rsid w:val="00AE44DF"/>
    <w:rsid w:val="00AF25AB"/>
    <w:rsid w:val="00AF2A2F"/>
    <w:rsid w:val="00AF324A"/>
    <w:rsid w:val="00AF33DE"/>
    <w:rsid w:val="00AF6019"/>
    <w:rsid w:val="00B012FA"/>
    <w:rsid w:val="00B031CA"/>
    <w:rsid w:val="00B05488"/>
    <w:rsid w:val="00B057BC"/>
    <w:rsid w:val="00B10618"/>
    <w:rsid w:val="00B132CB"/>
    <w:rsid w:val="00B2487A"/>
    <w:rsid w:val="00B32087"/>
    <w:rsid w:val="00B3610F"/>
    <w:rsid w:val="00B375E1"/>
    <w:rsid w:val="00B37941"/>
    <w:rsid w:val="00B412E3"/>
    <w:rsid w:val="00B42966"/>
    <w:rsid w:val="00B4598F"/>
    <w:rsid w:val="00B52074"/>
    <w:rsid w:val="00B5226D"/>
    <w:rsid w:val="00B53FB9"/>
    <w:rsid w:val="00B57FC4"/>
    <w:rsid w:val="00B621A9"/>
    <w:rsid w:val="00B65EB6"/>
    <w:rsid w:val="00B71226"/>
    <w:rsid w:val="00B730A3"/>
    <w:rsid w:val="00B73479"/>
    <w:rsid w:val="00B768B4"/>
    <w:rsid w:val="00B96ADD"/>
    <w:rsid w:val="00BA2BD1"/>
    <w:rsid w:val="00BA41AC"/>
    <w:rsid w:val="00BA5554"/>
    <w:rsid w:val="00BB79EA"/>
    <w:rsid w:val="00BC2463"/>
    <w:rsid w:val="00BC29D9"/>
    <w:rsid w:val="00BC2C2A"/>
    <w:rsid w:val="00BC5A77"/>
    <w:rsid w:val="00BC7629"/>
    <w:rsid w:val="00BD74C3"/>
    <w:rsid w:val="00BE2784"/>
    <w:rsid w:val="00BE2B6A"/>
    <w:rsid w:val="00BE3F2C"/>
    <w:rsid w:val="00BE67DD"/>
    <w:rsid w:val="00BF3AA7"/>
    <w:rsid w:val="00C01430"/>
    <w:rsid w:val="00C04B5C"/>
    <w:rsid w:val="00C13AA5"/>
    <w:rsid w:val="00C17089"/>
    <w:rsid w:val="00C240BB"/>
    <w:rsid w:val="00C30030"/>
    <w:rsid w:val="00C34101"/>
    <w:rsid w:val="00C35F83"/>
    <w:rsid w:val="00C40A2E"/>
    <w:rsid w:val="00C40D34"/>
    <w:rsid w:val="00C47414"/>
    <w:rsid w:val="00C5299C"/>
    <w:rsid w:val="00C57561"/>
    <w:rsid w:val="00C62771"/>
    <w:rsid w:val="00C63785"/>
    <w:rsid w:val="00C650C7"/>
    <w:rsid w:val="00C666A1"/>
    <w:rsid w:val="00C7086A"/>
    <w:rsid w:val="00C74B5D"/>
    <w:rsid w:val="00C74C81"/>
    <w:rsid w:val="00C7666D"/>
    <w:rsid w:val="00C76E81"/>
    <w:rsid w:val="00C81DD5"/>
    <w:rsid w:val="00C82EA1"/>
    <w:rsid w:val="00C83BB6"/>
    <w:rsid w:val="00C83BF3"/>
    <w:rsid w:val="00C86AB7"/>
    <w:rsid w:val="00C94736"/>
    <w:rsid w:val="00C9692C"/>
    <w:rsid w:val="00C96939"/>
    <w:rsid w:val="00CA36A0"/>
    <w:rsid w:val="00CA714F"/>
    <w:rsid w:val="00CB0CCD"/>
    <w:rsid w:val="00CB104F"/>
    <w:rsid w:val="00CB4BE4"/>
    <w:rsid w:val="00CB504B"/>
    <w:rsid w:val="00CB7D02"/>
    <w:rsid w:val="00CC1A5B"/>
    <w:rsid w:val="00CC2A85"/>
    <w:rsid w:val="00CC2B73"/>
    <w:rsid w:val="00CC4EB0"/>
    <w:rsid w:val="00CE44C0"/>
    <w:rsid w:val="00CF3928"/>
    <w:rsid w:val="00D0097B"/>
    <w:rsid w:val="00D04539"/>
    <w:rsid w:val="00D06205"/>
    <w:rsid w:val="00D07993"/>
    <w:rsid w:val="00D11816"/>
    <w:rsid w:val="00D129C3"/>
    <w:rsid w:val="00D1638A"/>
    <w:rsid w:val="00D23518"/>
    <w:rsid w:val="00D24F17"/>
    <w:rsid w:val="00D2637C"/>
    <w:rsid w:val="00D274B8"/>
    <w:rsid w:val="00D346AC"/>
    <w:rsid w:val="00D37499"/>
    <w:rsid w:val="00D37D02"/>
    <w:rsid w:val="00D40D63"/>
    <w:rsid w:val="00D446F5"/>
    <w:rsid w:val="00D448D1"/>
    <w:rsid w:val="00D465C4"/>
    <w:rsid w:val="00D47586"/>
    <w:rsid w:val="00D61CEA"/>
    <w:rsid w:val="00D622AA"/>
    <w:rsid w:val="00D62C9E"/>
    <w:rsid w:val="00D7545B"/>
    <w:rsid w:val="00D75695"/>
    <w:rsid w:val="00D80D12"/>
    <w:rsid w:val="00D85B23"/>
    <w:rsid w:val="00D93138"/>
    <w:rsid w:val="00D94F49"/>
    <w:rsid w:val="00D97DD1"/>
    <w:rsid w:val="00DA0B24"/>
    <w:rsid w:val="00DA24CE"/>
    <w:rsid w:val="00DA28CC"/>
    <w:rsid w:val="00DA2C5E"/>
    <w:rsid w:val="00DD3D5C"/>
    <w:rsid w:val="00DD491C"/>
    <w:rsid w:val="00DE21A2"/>
    <w:rsid w:val="00DE52AA"/>
    <w:rsid w:val="00DE768C"/>
    <w:rsid w:val="00DF406F"/>
    <w:rsid w:val="00DF5EF5"/>
    <w:rsid w:val="00E02AB3"/>
    <w:rsid w:val="00E10642"/>
    <w:rsid w:val="00E11AD8"/>
    <w:rsid w:val="00E127B2"/>
    <w:rsid w:val="00E1483F"/>
    <w:rsid w:val="00E2019E"/>
    <w:rsid w:val="00E205D4"/>
    <w:rsid w:val="00E2651B"/>
    <w:rsid w:val="00E33C05"/>
    <w:rsid w:val="00E40DE9"/>
    <w:rsid w:val="00E40E26"/>
    <w:rsid w:val="00E412CD"/>
    <w:rsid w:val="00E5061D"/>
    <w:rsid w:val="00E50927"/>
    <w:rsid w:val="00E608DA"/>
    <w:rsid w:val="00E63729"/>
    <w:rsid w:val="00E72C6F"/>
    <w:rsid w:val="00E74115"/>
    <w:rsid w:val="00E81810"/>
    <w:rsid w:val="00E83E82"/>
    <w:rsid w:val="00E85E72"/>
    <w:rsid w:val="00E87EC7"/>
    <w:rsid w:val="00E92164"/>
    <w:rsid w:val="00E93F56"/>
    <w:rsid w:val="00E956AA"/>
    <w:rsid w:val="00EA1CE4"/>
    <w:rsid w:val="00EA237A"/>
    <w:rsid w:val="00EA28CF"/>
    <w:rsid w:val="00EA35E3"/>
    <w:rsid w:val="00EA38B3"/>
    <w:rsid w:val="00EA53E3"/>
    <w:rsid w:val="00EB3D6F"/>
    <w:rsid w:val="00EB479A"/>
    <w:rsid w:val="00EB7806"/>
    <w:rsid w:val="00ED0D73"/>
    <w:rsid w:val="00EE53D3"/>
    <w:rsid w:val="00EF4005"/>
    <w:rsid w:val="00F02ADE"/>
    <w:rsid w:val="00F03670"/>
    <w:rsid w:val="00F148E6"/>
    <w:rsid w:val="00F20729"/>
    <w:rsid w:val="00F2368F"/>
    <w:rsid w:val="00F2415F"/>
    <w:rsid w:val="00F249A1"/>
    <w:rsid w:val="00F2550F"/>
    <w:rsid w:val="00F3101E"/>
    <w:rsid w:val="00F31266"/>
    <w:rsid w:val="00F36C6D"/>
    <w:rsid w:val="00F378D9"/>
    <w:rsid w:val="00F4137C"/>
    <w:rsid w:val="00F41948"/>
    <w:rsid w:val="00F4476B"/>
    <w:rsid w:val="00F5402B"/>
    <w:rsid w:val="00F57590"/>
    <w:rsid w:val="00F60E22"/>
    <w:rsid w:val="00F62C73"/>
    <w:rsid w:val="00F62CC0"/>
    <w:rsid w:val="00F729CA"/>
    <w:rsid w:val="00F75154"/>
    <w:rsid w:val="00F77773"/>
    <w:rsid w:val="00F81649"/>
    <w:rsid w:val="00F82B5A"/>
    <w:rsid w:val="00F94FDE"/>
    <w:rsid w:val="00F96E04"/>
    <w:rsid w:val="00F96E06"/>
    <w:rsid w:val="00FA6B69"/>
    <w:rsid w:val="00FB011E"/>
    <w:rsid w:val="00FB3AC4"/>
    <w:rsid w:val="00FB5B3E"/>
    <w:rsid w:val="00FB5DB9"/>
    <w:rsid w:val="00FC18FD"/>
    <w:rsid w:val="00FC4D58"/>
    <w:rsid w:val="00FD103D"/>
    <w:rsid w:val="00FD73EC"/>
    <w:rsid w:val="00FE0EBF"/>
    <w:rsid w:val="00FE7A8C"/>
    <w:rsid w:val="00FF3B9F"/>
    <w:rsid w:val="00FF541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85B2F-97CF-47E0-9B4F-0114E0E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50F"/>
    <w:rPr>
      <w:sz w:val="24"/>
      <w:szCs w:val="24"/>
      <w:lang w:val="en-GB" w:eastAsia="zh-CN"/>
    </w:rPr>
  </w:style>
  <w:style w:type="paragraph" w:styleId="Nadpis3">
    <w:name w:val="heading 3"/>
    <w:basedOn w:val="Normlny"/>
    <w:next w:val="Normlny"/>
    <w:link w:val="Nadpis3Char"/>
    <w:qFormat/>
    <w:rsid w:val="00AC668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66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paragraph" w:styleId="Textbubliny">
    <w:name w:val="Balloon Text"/>
    <w:basedOn w:val="Normlny"/>
    <w:semiHidden/>
    <w:rsid w:val="00AC668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5A70A0"/>
    <w:rPr>
      <w:sz w:val="16"/>
      <w:szCs w:val="16"/>
    </w:rPr>
  </w:style>
  <w:style w:type="paragraph" w:styleId="Textkomentra">
    <w:name w:val="annotation text"/>
    <w:basedOn w:val="Normlny"/>
    <w:semiHidden/>
    <w:rsid w:val="005A70A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5A70A0"/>
    <w:rPr>
      <w:b/>
      <w:bCs/>
    </w:rPr>
  </w:style>
  <w:style w:type="paragraph" w:styleId="Zkladntext">
    <w:name w:val="Body Text"/>
    <w:basedOn w:val="Normlny"/>
    <w:rsid w:val="0040281F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lang w:val="en-US" w:eastAsia="en-US"/>
    </w:rPr>
  </w:style>
  <w:style w:type="paragraph" w:styleId="Zarkazkladnhotextu">
    <w:name w:val="Body Text Indent"/>
    <w:basedOn w:val="Normlny"/>
    <w:rsid w:val="0040281F"/>
    <w:pPr>
      <w:spacing w:after="120"/>
      <w:ind w:left="283"/>
    </w:pPr>
  </w:style>
  <w:style w:type="paragraph" w:customStyle="1" w:styleId="Level1">
    <w:name w:val="Level 1"/>
    <w:basedOn w:val="Normlny"/>
    <w:rsid w:val="00684174"/>
    <w:pPr>
      <w:widowControl w:val="0"/>
      <w:numPr>
        <w:numId w:val="9"/>
      </w:numPr>
      <w:autoSpaceDE w:val="0"/>
      <w:autoSpaceDN w:val="0"/>
      <w:adjustRightInd w:val="0"/>
      <w:outlineLvl w:val="0"/>
    </w:pPr>
    <w:rPr>
      <w:rFonts w:eastAsia="Times New Roman"/>
      <w:sz w:val="20"/>
      <w:lang w:val="en-US" w:eastAsia="en-US"/>
    </w:rPr>
  </w:style>
  <w:style w:type="paragraph" w:styleId="Dtum">
    <w:name w:val="Date"/>
    <w:basedOn w:val="Normlny"/>
    <w:next w:val="Normlny"/>
    <w:rsid w:val="0098392D"/>
  </w:style>
  <w:style w:type="paragraph" w:styleId="Hlavika">
    <w:name w:val="header"/>
    <w:basedOn w:val="Normlny"/>
    <w:rsid w:val="002952D1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2952D1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2952D1"/>
  </w:style>
  <w:style w:type="paragraph" w:customStyle="1" w:styleId="Odsekzoznamu1">
    <w:name w:val="Odsek zoznamu1"/>
    <w:basedOn w:val="Normlny"/>
    <w:qFormat/>
    <w:rsid w:val="006D3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evzia1">
    <w:name w:val="Revízia1"/>
    <w:hidden/>
    <w:uiPriority w:val="99"/>
    <w:semiHidden/>
    <w:rsid w:val="00BC2C2A"/>
    <w:rPr>
      <w:sz w:val="24"/>
      <w:szCs w:val="24"/>
      <w:lang w:val="en-GB" w:eastAsia="zh-CN"/>
    </w:rPr>
  </w:style>
  <w:style w:type="paragraph" w:styleId="Odsekzoznamu">
    <w:name w:val="List Paragraph"/>
    <w:basedOn w:val="Normlny"/>
    <w:uiPriority w:val="34"/>
    <w:qFormat/>
    <w:rsid w:val="00DF406F"/>
    <w:pPr>
      <w:ind w:left="708"/>
    </w:pPr>
  </w:style>
  <w:style w:type="paragraph" w:styleId="Revzia">
    <w:name w:val="Revision"/>
    <w:hidden/>
    <w:uiPriority w:val="99"/>
    <w:semiHidden/>
    <w:rsid w:val="00EB7806"/>
    <w:rPr>
      <w:sz w:val="24"/>
      <w:szCs w:val="24"/>
      <w:lang w:val="en-GB" w:eastAsia="zh-CN"/>
    </w:rPr>
  </w:style>
  <w:style w:type="character" w:styleId="Zvraznenie">
    <w:name w:val="Emphasis"/>
    <w:basedOn w:val="Predvolenpsmoodseku"/>
    <w:uiPriority w:val="20"/>
    <w:qFormat/>
    <w:rsid w:val="009B4918"/>
    <w:rPr>
      <w:i/>
      <w:iCs/>
    </w:rPr>
  </w:style>
  <w:style w:type="character" w:customStyle="1" w:styleId="Nadpis3Char">
    <w:name w:val="Nadpis 3 Char"/>
    <w:basedOn w:val="Predvolenpsmoodseku"/>
    <w:link w:val="Nadpis3"/>
    <w:rsid w:val="002808E1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1E43-5D79-4F2D-B006-1A5A515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Statute of Amnesty International Slovakia</vt:lpstr>
    </vt:vector>
  </TitlesOfParts>
  <Company>Amnesty International</Company>
  <LinksUpToDate>false</LinksUpToDate>
  <CharactersWithSpaces>36079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Statute of Amnesty International Slovakia</dc:title>
  <dc:creator>Sergio Laurenti</dc:creator>
  <cp:lastModifiedBy>Michal</cp:lastModifiedBy>
  <cp:revision>2</cp:revision>
  <cp:lastPrinted>2012-09-14T17:28:00Z</cp:lastPrinted>
  <dcterms:created xsi:type="dcterms:W3CDTF">2015-06-24T10:06:00Z</dcterms:created>
  <dcterms:modified xsi:type="dcterms:W3CDTF">2015-06-24T10:06:00Z</dcterms:modified>
</cp:coreProperties>
</file>